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1" w:rsidRPr="00C44F59" w:rsidRDefault="00DE7981" w:rsidP="00DE7981">
      <w:pPr>
        <w:spacing w:line="500" w:lineRule="exact"/>
        <w:rPr>
          <w:rFonts w:asciiTheme="majorEastAsia" w:eastAsiaTheme="majorEastAsia" w:hAnsiTheme="majorEastAsia"/>
          <w:sz w:val="30"/>
          <w:szCs w:val="30"/>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247ACA" w:rsidRDefault="00DE7981" w:rsidP="00DE7981">
      <w:pPr>
        <w:widowControl/>
        <w:adjustRightInd w:val="0"/>
        <w:snapToGrid w:val="0"/>
        <w:spacing w:line="360" w:lineRule="auto"/>
        <w:jc w:val="center"/>
        <w:rPr>
          <w:rFonts w:ascii="黑体" w:eastAsia="黑体" w:hAnsi="黑体"/>
          <w:sz w:val="48"/>
          <w:szCs w:val="36"/>
        </w:rPr>
      </w:pPr>
      <w:r w:rsidRPr="00247ACA">
        <w:rPr>
          <w:rFonts w:ascii="黑体" w:eastAsia="黑体" w:hAnsi="黑体" w:hint="eastAsia"/>
          <w:sz w:val="48"/>
          <w:szCs w:val="36"/>
        </w:rPr>
        <w:t>广西工商职业技术学院</w:t>
      </w:r>
    </w:p>
    <w:p w:rsidR="00DE7981" w:rsidRPr="00EE1E4A" w:rsidRDefault="00EE1E4A" w:rsidP="00EE1E4A">
      <w:pPr>
        <w:spacing w:line="500" w:lineRule="exact"/>
        <w:jc w:val="center"/>
        <w:rPr>
          <w:rFonts w:ascii="黑体" w:eastAsia="黑体" w:hAnsi="黑体"/>
          <w:sz w:val="44"/>
          <w:szCs w:val="44"/>
        </w:rPr>
      </w:pPr>
      <w:r w:rsidRPr="00EE1E4A">
        <w:rPr>
          <w:rFonts w:ascii="黑体" w:eastAsia="黑体" w:hAnsi="黑体" w:hint="eastAsia"/>
          <w:sz w:val="44"/>
          <w:szCs w:val="44"/>
        </w:rPr>
        <w:t>中尧校区2教、3教、图书馆、体育场所（器材室、舞蹈房、羽毛球场、篮球场）基础设施、运动场塑胶跑道、食堂等项目维修工程监理服务</w:t>
      </w:r>
      <w:r w:rsidR="00DE7981" w:rsidRPr="00247ACA">
        <w:rPr>
          <w:rFonts w:ascii="黑体" w:eastAsia="黑体" w:hAnsi="黑体" w:hint="eastAsia"/>
          <w:sz w:val="48"/>
          <w:szCs w:val="36"/>
        </w:rPr>
        <w:t>采购</w:t>
      </w:r>
    </w:p>
    <w:p w:rsidR="00DE7981" w:rsidRPr="0008569F" w:rsidRDefault="00DE7981" w:rsidP="00DE7981">
      <w:pPr>
        <w:spacing w:line="500" w:lineRule="exact"/>
        <w:rPr>
          <w:rFonts w:ascii="黑体" w:eastAsia="黑体" w:hAnsi="黑体"/>
          <w:sz w:val="36"/>
          <w:szCs w:val="36"/>
        </w:rPr>
      </w:pPr>
    </w:p>
    <w:p w:rsidR="00DE7981" w:rsidRPr="00C44F59" w:rsidRDefault="00C44F59" w:rsidP="00DE7981">
      <w:pPr>
        <w:jc w:val="center"/>
        <w:rPr>
          <w:rFonts w:asciiTheme="majorEastAsia" w:eastAsiaTheme="majorEastAsia" w:hAnsiTheme="majorEastAsia"/>
          <w:b/>
          <w:sz w:val="52"/>
          <w:szCs w:val="52"/>
        </w:rPr>
      </w:pPr>
      <w:r w:rsidRPr="00C44F59">
        <w:rPr>
          <w:rFonts w:asciiTheme="majorEastAsia" w:eastAsiaTheme="majorEastAsia" w:hAnsiTheme="majorEastAsia" w:hint="eastAsia"/>
          <w:b/>
          <w:sz w:val="52"/>
          <w:szCs w:val="52"/>
        </w:rPr>
        <w:t>竞</w:t>
      </w:r>
      <w:r w:rsidR="00DE7981" w:rsidRPr="00C44F59">
        <w:rPr>
          <w:rFonts w:asciiTheme="majorEastAsia" w:eastAsiaTheme="majorEastAsia" w:hAnsiTheme="majorEastAsia" w:hint="eastAsia"/>
          <w:b/>
          <w:sz w:val="52"/>
          <w:szCs w:val="52"/>
        </w:rPr>
        <w:t>标文件</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C44F59"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竞</w:t>
      </w:r>
      <w:r w:rsidR="00DE7981" w:rsidRPr="00C44F59">
        <w:rPr>
          <w:rFonts w:asciiTheme="majorEastAsia" w:eastAsiaTheme="majorEastAsia" w:hAnsiTheme="majorEastAsia" w:hint="eastAsia"/>
          <w:sz w:val="36"/>
          <w:szCs w:val="36"/>
        </w:rPr>
        <w:t>标人：                        （公章）</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DE7981" w:rsidRPr="00C44F59" w:rsidRDefault="00DE7981" w:rsidP="00DE7981">
      <w:pPr>
        <w:spacing w:line="500" w:lineRule="exact"/>
        <w:ind w:firstLineChars="400" w:firstLine="1440"/>
        <w:jc w:val="left"/>
        <w:rPr>
          <w:rFonts w:asciiTheme="majorEastAsia" w:eastAsiaTheme="majorEastAsia" w:hAnsiTheme="majorEastAsia"/>
          <w:sz w:val="36"/>
          <w:szCs w:val="36"/>
        </w:rPr>
      </w:pPr>
    </w:p>
    <w:p w:rsidR="00DE7981" w:rsidRPr="00C44F59" w:rsidRDefault="00DE7981" w:rsidP="00DE7981">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w:t>
      </w:r>
      <w:r w:rsidR="00221D96" w:rsidRPr="00C44F59">
        <w:rPr>
          <w:rFonts w:asciiTheme="majorEastAsia" w:eastAsiaTheme="majorEastAsia" w:hAnsiTheme="majorEastAsia" w:hint="eastAsia"/>
          <w:sz w:val="36"/>
          <w:szCs w:val="36"/>
        </w:rPr>
        <w:t>8</w:t>
      </w:r>
      <w:r w:rsidRPr="00C44F59">
        <w:rPr>
          <w:rFonts w:asciiTheme="majorEastAsia" w:eastAsiaTheme="majorEastAsia" w:hAnsiTheme="majorEastAsia" w:hint="eastAsia"/>
          <w:sz w:val="36"/>
          <w:szCs w:val="36"/>
        </w:rPr>
        <w:t>年   月   日</w:t>
      </w:r>
    </w:p>
    <w:p w:rsidR="00DE7981" w:rsidRPr="006B585D" w:rsidRDefault="00DE7981" w:rsidP="00DE7981">
      <w:pPr>
        <w:spacing w:line="500" w:lineRule="exact"/>
        <w:jc w:val="center"/>
        <w:rPr>
          <w:rFonts w:ascii="黑体" w:eastAsia="黑体" w:hAnsi="黑体"/>
          <w:sz w:val="36"/>
          <w:szCs w:val="36"/>
        </w:rPr>
      </w:pPr>
      <w:r w:rsidRPr="00C44F59">
        <w:rPr>
          <w:rFonts w:asciiTheme="majorEastAsia" w:eastAsiaTheme="majorEastAsia" w:hAnsiTheme="majorEastAsia"/>
          <w:sz w:val="36"/>
          <w:szCs w:val="36"/>
        </w:rPr>
        <w:br w:type="page"/>
      </w:r>
      <w:r w:rsidRPr="006B585D">
        <w:rPr>
          <w:rFonts w:ascii="黑体" w:eastAsia="黑体" w:hAnsi="黑体" w:hint="eastAsia"/>
          <w:sz w:val="44"/>
          <w:szCs w:val="44"/>
        </w:rPr>
        <w:lastRenderedPageBreak/>
        <w:t>目  录</w:t>
      </w:r>
    </w:p>
    <w:p w:rsidR="00DE7981" w:rsidRPr="00C44F59" w:rsidRDefault="00DE7981" w:rsidP="00DE7981">
      <w:pPr>
        <w:spacing w:line="500" w:lineRule="exact"/>
        <w:rPr>
          <w:rFonts w:asciiTheme="majorEastAsia" w:eastAsiaTheme="majorEastAsia" w:hAnsiTheme="majorEastAsia"/>
          <w:sz w:val="28"/>
          <w:szCs w:val="28"/>
        </w:rPr>
      </w:pP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1.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标函</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2.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标代表人（或授权代表人）授权书及身份证复印件</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F96A63">
        <w:rPr>
          <w:rFonts w:asciiTheme="majorEastAsia" w:eastAsiaTheme="majorEastAsia" w:hAnsiTheme="majorEastAsia" w:hint="eastAsia"/>
          <w:sz w:val="32"/>
          <w:szCs w:val="28"/>
        </w:rPr>
        <w:t>3</w:t>
      </w:r>
      <w:r w:rsidRPr="00C44F59">
        <w:rPr>
          <w:rFonts w:asciiTheme="majorEastAsia" w:eastAsiaTheme="majorEastAsia" w:hAnsiTheme="majorEastAsia" w:hint="eastAsia"/>
          <w:sz w:val="32"/>
          <w:szCs w:val="28"/>
        </w:rPr>
        <w:t xml:space="preserve">.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标人基本情况表</w:t>
      </w:r>
    </w:p>
    <w:p w:rsidR="00DE7981" w:rsidRDefault="00DE7981" w:rsidP="00DE7981">
      <w:pPr>
        <w:spacing w:line="600" w:lineRule="auto"/>
        <w:ind w:left="848" w:hangingChars="265" w:hanging="848"/>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F96A63">
        <w:rPr>
          <w:rFonts w:asciiTheme="majorEastAsia" w:eastAsiaTheme="majorEastAsia" w:hAnsiTheme="majorEastAsia" w:hint="eastAsia"/>
          <w:sz w:val="32"/>
          <w:szCs w:val="28"/>
        </w:rPr>
        <w:t>4</w:t>
      </w:r>
      <w:r w:rsidRPr="00C44F59">
        <w:rPr>
          <w:rFonts w:asciiTheme="majorEastAsia" w:eastAsiaTheme="majorEastAsia" w:hAnsiTheme="majorEastAsia" w:hint="eastAsia"/>
          <w:sz w:val="32"/>
          <w:szCs w:val="28"/>
        </w:rPr>
        <w:t xml:space="preserve">. </w:t>
      </w:r>
      <w:r w:rsidR="000F5E92" w:rsidRPr="000F5E92">
        <w:rPr>
          <w:rFonts w:asciiTheme="majorEastAsia" w:eastAsiaTheme="majorEastAsia" w:hAnsiTheme="majorEastAsia" w:hint="eastAsia"/>
          <w:sz w:val="32"/>
          <w:szCs w:val="28"/>
        </w:rPr>
        <w:t>竞标操作办法</w:t>
      </w:r>
    </w:p>
    <w:p w:rsidR="00925C12" w:rsidRPr="00925C12" w:rsidRDefault="00925C12" w:rsidP="00DE7981">
      <w:pPr>
        <w:spacing w:line="600" w:lineRule="auto"/>
        <w:ind w:left="848" w:hangingChars="265" w:hanging="848"/>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5.</w:t>
      </w:r>
      <w:r w:rsidR="000F5E92" w:rsidRPr="00C44F59">
        <w:rPr>
          <w:rFonts w:asciiTheme="majorEastAsia" w:eastAsiaTheme="majorEastAsia" w:hAnsiTheme="majorEastAsia" w:hint="eastAsia"/>
          <w:sz w:val="32"/>
          <w:szCs w:val="28"/>
        </w:rPr>
        <w:t>企业资质企业营业执照（副本复印件）、资质证书（副本复印件）、税务登记证（副本复印件）材料复印件一套</w:t>
      </w:r>
    </w:p>
    <w:p w:rsidR="00DE7981" w:rsidRPr="00C44F59" w:rsidRDefault="00DE7981" w:rsidP="009661BC">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p>
    <w:p w:rsidR="00DE7981" w:rsidRPr="00C44F59" w:rsidRDefault="00DE7981" w:rsidP="00DE7981">
      <w:pPr>
        <w:spacing w:line="520" w:lineRule="exact"/>
        <w:rPr>
          <w:rFonts w:asciiTheme="majorEastAsia" w:eastAsiaTheme="majorEastAsia" w:hAnsiTheme="majorEastAsia"/>
          <w:sz w:val="24"/>
        </w:rPr>
      </w:pPr>
      <w:r w:rsidRPr="00C44F59">
        <w:rPr>
          <w:rFonts w:asciiTheme="majorEastAsia" w:eastAsiaTheme="majorEastAsia" w:hAnsiTheme="majorEastAsia"/>
          <w:sz w:val="28"/>
          <w:szCs w:val="28"/>
        </w:rPr>
        <w:br w:type="page"/>
      </w:r>
      <w:r w:rsidRPr="00C44F59">
        <w:rPr>
          <w:rFonts w:asciiTheme="majorEastAsia" w:eastAsiaTheme="majorEastAsia" w:hAnsiTheme="majorEastAsia" w:hint="eastAsia"/>
          <w:b/>
          <w:sz w:val="28"/>
        </w:rPr>
        <w:lastRenderedPageBreak/>
        <w:t xml:space="preserve">1  </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 xml:space="preserve">标函 </w:t>
      </w:r>
    </w:p>
    <w:p w:rsidR="00DE7981" w:rsidRPr="006B585D" w:rsidRDefault="00DE7981" w:rsidP="00DE7981">
      <w:pPr>
        <w:spacing w:line="520" w:lineRule="exact"/>
        <w:jc w:val="center"/>
        <w:rPr>
          <w:rFonts w:ascii="黑体" w:eastAsia="黑体" w:hAnsi="黑体"/>
          <w:sz w:val="44"/>
          <w:szCs w:val="44"/>
        </w:rPr>
      </w:pPr>
      <w:r w:rsidRPr="006B585D">
        <w:rPr>
          <w:rFonts w:ascii="黑体" w:eastAsia="黑体" w:hAnsi="黑体" w:hint="eastAsia"/>
          <w:sz w:val="44"/>
          <w:szCs w:val="44"/>
        </w:rPr>
        <w:t>广西工商职业技术学院</w:t>
      </w:r>
    </w:p>
    <w:p w:rsidR="00EE1E4A" w:rsidRPr="00EE1E4A" w:rsidRDefault="00EE1E4A" w:rsidP="00EE1E4A">
      <w:pPr>
        <w:spacing w:line="520" w:lineRule="exact"/>
        <w:jc w:val="center"/>
        <w:rPr>
          <w:rFonts w:ascii="黑体" w:eastAsia="黑体" w:hAnsi="黑体"/>
          <w:sz w:val="44"/>
          <w:szCs w:val="44"/>
        </w:rPr>
      </w:pPr>
      <w:r w:rsidRPr="00EE1E4A">
        <w:rPr>
          <w:rFonts w:ascii="黑体" w:eastAsia="黑体" w:hAnsi="黑体" w:hint="eastAsia"/>
          <w:sz w:val="44"/>
          <w:szCs w:val="44"/>
        </w:rPr>
        <w:t>中尧校区2教、3教、图书馆、体育场所（器材室、舞蹈房、羽毛球场、篮球场）基础设施、运动场塑胶跑道、食堂等项目</w:t>
      </w:r>
    </w:p>
    <w:p w:rsidR="00DE7981" w:rsidRPr="006B585D" w:rsidRDefault="00EE1E4A" w:rsidP="00EE1E4A">
      <w:pPr>
        <w:spacing w:line="520" w:lineRule="exact"/>
        <w:jc w:val="center"/>
        <w:rPr>
          <w:rFonts w:ascii="黑体" w:eastAsia="黑体" w:hAnsi="黑体"/>
          <w:sz w:val="44"/>
          <w:szCs w:val="44"/>
        </w:rPr>
      </w:pPr>
      <w:r w:rsidRPr="00EE1E4A">
        <w:rPr>
          <w:rFonts w:ascii="黑体" w:eastAsia="黑体" w:hAnsi="黑体" w:hint="eastAsia"/>
          <w:sz w:val="44"/>
          <w:szCs w:val="44"/>
        </w:rPr>
        <w:t>维修工程监理服务</w:t>
      </w:r>
      <w:r w:rsidR="001559AA" w:rsidRPr="006B585D">
        <w:rPr>
          <w:rFonts w:ascii="黑体" w:eastAsia="黑体" w:hAnsi="黑体" w:hint="eastAsia"/>
          <w:sz w:val="44"/>
          <w:szCs w:val="44"/>
        </w:rPr>
        <w:t>采购</w:t>
      </w:r>
      <w:r w:rsidR="00C44F59" w:rsidRPr="006B585D">
        <w:rPr>
          <w:rFonts w:ascii="黑体" w:eastAsia="黑体" w:hAnsi="黑体" w:hint="eastAsia"/>
          <w:sz w:val="44"/>
          <w:szCs w:val="44"/>
        </w:rPr>
        <w:t>竞</w:t>
      </w:r>
      <w:r w:rsidR="00DE7981" w:rsidRPr="006B585D">
        <w:rPr>
          <w:rFonts w:ascii="黑体" w:eastAsia="黑体" w:hAnsi="黑体" w:hint="eastAsia"/>
          <w:sz w:val="44"/>
          <w:szCs w:val="44"/>
        </w:rPr>
        <w:t>标函</w:t>
      </w:r>
    </w:p>
    <w:p w:rsidR="00DE7981" w:rsidRPr="00C44F59" w:rsidRDefault="00DE7981" w:rsidP="00DE7981">
      <w:pPr>
        <w:spacing w:line="520" w:lineRule="exact"/>
        <w:jc w:val="center"/>
        <w:rPr>
          <w:rFonts w:asciiTheme="majorEastAsia" w:eastAsiaTheme="majorEastAsia" w:hAnsiTheme="majorEastAsia"/>
          <w:sz w:val="36"/>
          <w:szCs w:val="32"/>
        </w:rPr>
      </w:pP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C44F59" w:rsidRPr="00C44F59" w:rsidRDefault="00DE7981" w:rsidP="00EE1E4A">
      <w:pPr>
        <w:spacing w:line="520" w:lineRule="exact"/>
        <w:ind w:firstLineChars="200" w:firstLine="560"/>
        <w:jc w:val="left"/>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根据贵</w:t>
      </w:r>
      <w:r w:rsidRPr="0008569F">
        <w:rPr>
          <w:rFonts w:asciiTheme="majorEastAsia" w:eastAsiaTheme="majorEastAsia" w:hAnsiTheme="majorEastAsia" w:hint="eastAsia"/>
          <w:sz w:val="28"/>
          <w:szCs w:val="28"/>
        </w:rPr>
        <w:t>方</w:t>
      </w:r>
      <w:r w:rsidR="00EE1E4A" w:rsidRPr="00EE1E4A">
        <w:rPr>
          <w:rFonts w:asciiTheme="majorEastAsia" w:eastAsiaTheme="majorEastAsia" w:hAnsiTheme="majorEastAsia" w:hint="eastAsia"/>
          <w:sz w:val="28"/>
          <w:szCs w:val="28"/>
        </w:rPr>
        <w:t>中尧校区2教、3教、图书馆、体育场所（器材室、舞蹈房、羽毛球场、篮球场）基础设施、运动场塑胶跑道、食堂等项目维修工程监理服务</w:t>
      </w:r>
      <w:r w:rsidRPr="0008569F">
        <w:rPr>
          <w:rFonts w:asciiTheme="majorEastAsia" w:eastAsiaTheme="majorEastAsia" w:hAnsiTheme="majorEastAsia" w:cs="宋体" w:hint="eastAsia"/>
          <w:kern w:val="0"/>
          <w:sz w:val="28"/>
          <w:szCs w:val="28"/>
        </w:rPr>
        <w:t>采购</w:t>
      </w:r>
      <w:r w:rsidR="00C44F59" w:rsidRPr="0008569F">
        <w:rPr>
          <w:rFonts w:asciiTheme="majorEastAsia" w:eastAsiaTheme="majorEastAsia" w:hAnsiTheme="majorEastAsia" w:cs="宋体" w:hint="eastAsia"/>
          <w:kern w:val="0"/>
          <w:sz w:val="28"/>
          <w:szCs w:val="28"/>
        </w:rPr>
        <w:t>竞</w:t>
      </w:r>
      <w:r w:rsidRPr="00C44F59">
        <w:rPr>
          <w:rFonts w:asciiTheme="majorEastAsia" w:eastAsiaTheme="majorEastAsia" w:hAnsiTheme="majorEastAsia" w:hint="eastAsia"/>
          <w:sz w:val="28"/>
          <w:szCs w:val="28"/>
        </w:rPr>
        <w:t>标文件，正式授权下述签字人</w:t>
      </w:r>
      <w:r w:rsidRPr="00C44F59">
        <w:rPr>
          <w:rFonts w:asciiTheme="majorEastAsia" w:eastAsiaTheme="majorEastAsia" w:hAnsiTheme="majorEastAsia" w:hint="eastAsia"/>
          <w:color w:val="FF0000"/>
          <w:sz w:val="28"/>
          <w:szCs w:val="28"/>
          <w:u w:val="single"/>
        </w:rPr>
        <w:t>（姓名和职务）</w:t>
      </w:r>
      <w:r w:rsidRPr="00C44F59">
        <w:rPr>
          <w:rFonts w:asciiTheme="majorEastAsia" w:eastAsiaTheme="majorEastAsia" w:hAnsiTheme="majorEastAsia" w:hint="eastAsia"/>
          <w:sz w:val="28"/>
          <w:szCs w:val="28"/>
        </w:rPr>
        <w:t>全权代表</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w:t>
      </w:r>
      <w:r w:rsidRPr="00C44F59">
        <w:rPr>
          <w:rFonts w:asciiTheme="majorEastAsia" w:eastAsiaTheme="majorEastAsia" w:hAnsiTheme="majorEastAsia" w:hint="eastAsia"/>
          <w:color w:val="FF0000"/>
          <w:sz w:val="28"/>
          <w:szCs w:val="28"/>
          <w:u w:val="single"/>
        </w:rPr>
        <w:t>（</w:t>
      </w:r>
      <w:r w:rsidR="00C44F59" w:rsidRPr="00C44F59">
        <w:rPr>
          <w:rFonts w:asciiTheme="majorEastAsia" w:eastAsiaTheme="majorEastAsia" w:hAnsiTheme="majorEastAsia" w:hint="eastAsia"/>
          <w:color w:val="FF0000"/>
          <w:sz w:val="28"/>
          <w:szCs w:val="28"/>
          <w:u w:val="single"/>
        </w:rPr>
        <w:t>竞</w:t>
      </w:r>
      <w:r w:rsidRPr="00C44F59">
        <w:rPr>
          <w:rFonts w:asciiTheme="majorEastAsia" w:eastAsiaTheme="majorEastAsia" w:hAnsiTheme="majorEastAsia" w:hint="eastAsia"/>
          <w:color w:val="FF0000"/>
          <w:sz w:val="28"/>
          <w:szCs w:val="28"/>
          <w:u w:val="single"/>
        </w:rPr>
        <w:t>标人全称）</w:t>
      </w:r>
      <w:r w:rsidRPr="00C44F59">
        <w:rPr>
          <w:rFonts w:asciiTheme="majorEastAsia" w:eastAsiaTheme="majorEastAsia" w:hAnsiTheme="majorEastAsia" w:hint="eastAsia"/>
          <w:sz w:val="28"/>
          <w:szCs w:val="28"/>
        </w:rPr>
        <w:t>参加贵方组织的有关招标活动，并提交</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标文件。内容包括：报价、</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标资质等要求</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标人提交的全部文件。</w:t>
      </w:r>
    </w:p>
    <w:p w:rsidR="00DE7981" w:rsidRDefault="00C44F59" w:rsidP="00C44F59">
      <w:pPr>
        <w:spacing w:line="520" w:lineRule="exact"/>
        <w:ind w:firstLineChars="200" w:firstLine="560"/>
        <w:jc w:val="left"/>
        <w:rPr>
          <w:rFonts w:asciiTheme="majorEastAsia" w:eastAsiaTheme="majorEastAsia" w:hAnsiTheme="majorEastAsia"/>
          <w:sz w:val="28"/>
        </w:rPr>
      </w:pPr>
      <w:r>
        <w:rPr>
          <w:rFonts w:asciiTheme="majorEastAsia" w:eastAsiaTheme="majorEastAsia" w:hAnsiTheme="majorEastAsia" w:hint="eastAsia"/>
          <w:sz w:val="28"/>
        </w:rPr>
        <w:t>1.</w:t>
      </w:r>
      <w:r w:rsidR="00DE7981" w:rsidRPr="00C44F59">
        <w:rPr>
          <w:rFonts w:asciiTheme="majorEastAsia" w:eastAsiaTheme="majorEastAsia" w:hAnsiTheme="majorEastAsia" w:hint="eastAsia"/>
          <w:sz w:val="28"/>
        </w:rPr>
        <w:t>按</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标文件</w:t>
      </w:r>
      <w:r w:rsidR="00E13E3B" w:rsidRPr="00C44F59">
        <w:rPr>
          <w:rFonts w:asciiTheme="majorEastAsia" w:eastAsiaTheme="majorEastAsia" w:hAnsiTheme="majorEastAsia" w:hint="eastAsia"/>
          <w:sz w:val="28"/>
        </w:rPr>
        <w:t>服务</w:t>
      </w:r>
      <w:r w:rsidR="00DE7981" w:rsidRPr="00C44F59">
        <w:rPr>
          <w:rFonts w:asciiTheme="majorEastAsia" w:eastAsiaTheme="majorEastAsia" w:hAnsiTheme="majorEastAsia" w:hint="eastAsia"/>
          <w:sz w:val="28"/>
        </w:rPr>
        <w:t>需求一览表和报价表，我方</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标报价：</w:t>
      </w:r>
    </w:p>
    <w:tbl>
      <w:tblPr>
        <w:tblW w:w="88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9"/>
        <w:gridCol w:w="7259"/>
      </w:tblGrid>
      <w:tr w:rsidR="003C601E" w:rsidRPr="00C44F59" w:rsidTr="003C601E">
        <w:trPr>
          <w:trHeight w:val="1810"/>
        </w:trPr>
        <w:tc>
          <w:tcPr>
            <w:tcW w:w="1569" w:type="dxa"/>
            <w:shd w:val="clear" w:color="auto" w:fill="auto"/>
            <w:vAlign w:val="center"/>
          </w:tcPr>
          <w:p w:rsidR="003C601E" w:rsidRPr="00C44F59" w:rsidRDefault="003C601E" w:rsidP="00291150">
            <w:pPr>
              <w:spacing w:line="360" w:lineRule="exact"/>
              <w:jc w:val="center"/>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工程情况及要求</w:t>
            </w:r>
          </w:p>
        </w:tc>
        <w:tc>
          <w:tcPr>
            <w:tcW w:w="7259" w:type="dxa"/>
            <w:shd w:val="clear" w:color="auto" w:fill="auto"/>
            <w:vAlign w:val="center"/>
          </w:tcPr>
          <w:p w:rsidR="003C601E" w:rsidRPr="004D1298" w:rsidRDefault="00EE1E4A" w:rsidP="00EE1E4A">
            <w:pPr>
              <w:ind w:firstLineChars="200" w:firstLine="560"/>
              <w:rPr>
                <w:rFonts w:asciiTheme="majorEastAsia" w:eastAsiaTheme="majorEastAsia" w:hAnsiTheme="majorEastAsia" w:cs="仿宋"/>
                <w:sz w:val="28"/>
                <w:szCs w:val="28"/>
              </w:rPr>
            </w:pPr>
            <w:r w:rsidRPr="00EE1E4A">
              <w:rPr>
                <w:rFonts w:asciiTheme="majorEastAsia" w:eastAsiaTheme="majorEastAsia" w:hAnsiTheme="majorEastAsia" w:hint="eastAsia"/>
                <w:sz w:val="28"/>
                <w:szCs w:val="28"/>
              </w:rPr>
              <w:t>根据《建设工程监理与相关服务收费管理规定》附表二，造价为500万以下的工程项目监理服务费按3.3%（收费基价/计费额）收取（详见附件2），概算约为163.32万元（其中2</w:t>
            </w:r>
            <w:proofErr w:type="gramStart"/>
            <w:r w:rsidRPr="00EE1E4A">
              <w:rPr>
                <w:rFonts w:asciiTheme="majorEastAsia" w:eastAsiaTheme="majorEastAsia" w:hAnsiTheme="majorEastAsia" w:hint="eastAsia"/>
                <w:sz w:val="28"/>
                <w:szCs w:val="28"/>
              </w:rPr>
              <w:t>教约</w:t>
            </w:r>
            <w:proofErr w:type="gramEnd"/>
            <w:r w:rsidRPr="00EE1E4A">
              <w:rPr>
                <w:rFonts w:asciiTheme="majorEastAsia" w:eastAsiaTheme="majorEastAsia" w:hAnsiTheme="majorEastAsia" w:hint="eastAsia"/>
                <w:sz w:val="28"/>
                <w:szCs w:val="28"/>
              </w:rPr>
              <w:t>36.89万元、3</w:t>
            </w:r>
            <w:proofErr w:type="gramStart"/>
            <w:r w:rsidRPr="00EE1E4A">
              <w:rPr>
                <w:rFonts w:asciiTheme="majorEastAsia" w:eastAsiaTheme="majorEastAsia" w:hAnsiTheme="majorEastAsia" w:hint="eastAsia"/>
                <w:sz w:val="28"/>
                <w:szCs w:val="28"/>
              </w:rPr>
              <w:t>教约12万元</w:t>
            </w:r>
            <w:proofErr w:type="gramEnd"/>
            <w:r w:rsidRPr="00EE1E4A">
              <w:rPr>
                <w:rFonts w:asciiTheme="majorEastAsia" w:eastAsiaTheme="majorEastAsia" w:hAnsiTheme="majorEastAsia" w:hint="eastAsia"/>
                <w:sz w:val="28"/>
                <w:szCs w:val="28"/>
              </w:rPr>
              <w:t>、图书馆约27.94万元、体育场所（器材室、舞蹈房、羽毛球场、篮球场）基础设施约10.85万元、运动场塑胶跑道约48.64万元、食堂约27万元），预计监理费为5.39万元。</w:t>
            </w:r>
          </w:p>
        </w:tc>
      </w:tr>
      <w:tr w:rsidR="003C601E" w:rsidRPr="00C44F59" w:rsidTr="003C601E">
        <w:trPr>
          <w:trHeight w:val="1634"/>
        </w:trPr>
        <w:tc>
          <w:tcPr>
            <w:tcW w:w="1569" w:type="dxa"/>
            <w:shd w:val="clear" w:color="auto" w:fill="auto"/>
            <w:vAlign w:val="center"/>
          </w:tcPr>
          <w:p w:rsidR="003C601E" w:rsidRPr="00C44F59" w:rsidRDefault="003C601E" w:rsidP="00291150">
            <w:pPr>
              <w:spacing w:line="360" w:lineRule="exact"/>
              <w:jc w:val="center"/>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报    价</w:t>
            </w:r>
          </w:p>
        </w:tc>
        <w:tc>
          <w:tcPr>
            <w:tcW w:w="7259" w:type="dxa"/>
            <w:shd w:val="clear" w:color="auto" w:fill="auto"/>
            <w:vAlign w:val="center"/>
          </w:tcPr>
          <w:p w:rsidR="000F049A" w:rsidRPr="000F049A" w:rsidRDefault="003C601E" w:rsidP="000F049A">
            <w:pPr>
              <w:spacing w:line="3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监理费率</w:t>
            </w:r>
            <w:r w:rsidR="000F049A">
              <w:rPr>
                <w:rFonts w:asciiTheme="majorEastAsia" w:eastAsiaTheme="majorEastAsia" w:hAnsiTheme="majorEastAsia" w:hint="eastAsia"/>
                <w:sz w:val="28"/>
                <w:szCs w:val="28"/>
              </w:rPr>
              <w:t>（按实际工程造价计算）</w:t>
            </w:r>
            <w:r w:rsidR="000F049A">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w:t>
            </w:r>
          </w:p>
        </w:tc>
      </w:tr>
      <w:tr w:rsidR="003C601E" w:rsidRPr="00C44F59" w:rsidTr="003C601E">
        <w:trPr>
          <w:trHeight w:val="1014"/>
        </w:trPr>
        <w:tc>
          <w:tcPr>
            <w:tcW w:w="1569" w:type="dxa"/>
            <w:tcBorders>
              <w:top w:val="nil"/>
            </w:tcBorders>
            <w:shd w:val="clear" w:color="auto" w:fill="auto"/>
            <w:vAlign w:val="center"/>
          </w:tcPr>
          <w:p w:rsidR="003C601E" w:rsidRPr="00C44F59" w:rsidRDefault="003C601E" w:rsidP="00291150">
            <w:pPr>
              <w:spacing w:line="360" w:lineRule="exact"/>
              <w:jc w:val="center"/>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其他承诺</w:t>
            </w:r>
          </w:p>
        </w:tc>
        <w:tc>
          <w:tcPr>
            <w:tcW w:w="7259" w:type="dxa"/>
            <w:tcBorders>
              <w:top w:val="nil"/>
            </w:tcBorders>
            <w:shd w:val="clear" w:color="auto" w:fill="auto"/>
            <w:vAlign w:val="center"/>
          </w:tcPr>
          <w:p w:rsidR="003C601E" w:rsidRPr="00C44F59" w:rsidRDefault="003C601E" w:rsidP="00291150">
            <w:pPr>
              <w:spacing w:line="360" w:lineRule="exact"/>
              <w:rPr>
                <w:rFonts w:asciiTheme="majorEastAsia" w:eastAsiaTheme="majorEastAsia" w:hAnsiTheme="majorEastAsia"/>
                <w:sz w:val="28"/>
                <w:szCs w:val="28"/>
              </w:rPr>
            </w:pPr>
          </w:p>
        </w:tc>
      </w:tr>
    </w:tbl>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 xml:space="preserve">    </w:t>
      </w:r>
      <w:r w:rsidR="00813D7D" w:rsidRPr="00C44F59">
        <w:rPr>
          <w:rFonts w:asciiTheme="majorEastAsia" w:eastAsiaTheme="majorEastAsia" w:hAnsiTheme="majorEastAsia" w:hint="eastAsia"/>
          <w:sz w:val="28"/>
        </w:rPr>
        <w:t>2</w:t>
      </w:r>
      <w:r w:rsidRPr="00C44F59">
        <w:rPr>
          <w:rFonts w:asciiTheme="majorEastAsia" w:eastAsiaTheme="majorEastAsia" w:hAnsiTheme="majorEastAsia" w:hint="eastAsia"/>
          <w:sz w:val="28"/>
        </w:rPr>
        <w:t>. 若我单位中标，本</w:t>
      </w:r>
      <w:proofErr w:type="gramStart"/>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标函将成为</w:t>
      </w:r>
      <w:proofErr w:type="gramEnd"/>
      <w:r w:rsidRPr="00C44F59">
        <w:rPr>
          <w:rFonts w:asciiTheme="majorEastAsia" w:eastAsiaTheme="majorEastAsia" w:hAnsiTheme="majorEastAsia" w:hint="eastAsia"/>
          <w:sz w:val="28"/>
        </w:rPr>
        <w:t>合同不可分割的一部分，与合同具有同等法律效力。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3</w:t>
      </w:r>
      <w:r w:rsidRPr="00C44F59">
        <w:rPr>
          <w:rFonts w:asciiTheme="majorEastAsia" w:eastAsiaTheme="majorEastAsia" w:hAnsiTheme="majorEastAsia" w:hint="eastAsia"/>
          <w:sz w:val="28"/>
        </w:rPr>
        <w:t>. 我方承诺已经具备下列条件：</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（1）具有独立承担民事责任的能力；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（2）具有良好的商业信誉和健全的财务会计制度；</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（3）具有履行合同所必须的设备设施和专业技术人员；</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（4）有依法缴纳税收和社会保障资金的良好记录；</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（5）参加此项采购活动前3年内，在经营过程中没有任何违法违规记录。</w:t>
      </w:r>
    </w:p>
    <w:p w:rsidR="00DE7981" w:rsidRPr="00C44F59" w:rsidRDefault="00DE7981" w:rsidP="00DE7981">
      <w:pPr>
        <w:spacing w:line="520" w:lineRule="exact"/>
        <w:rPr>
          <w:rFonts w:asciiTheme="majorEastAsia" w:eastAsiaTheme="majorEastAsia" w:hAnsiTheme="majorEastAsia"/>
          <w:color w:val="FF0000"/>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4</w:t>
      </w:r>
      <w:r w:rsidRPr="00C44F59">
        <w:rPr>
          <w:rFonts w:asciiTheme="majorEastAsia" w:eastAsiaTheme="majorEastAsia" w:hAnsiTheme="majorEastAsia" w:hint="eastAsia"/>
          <w:sz w:val="28"/>
        </w:rPr>
        <w:t>. 若我单位中标，我方将按照招标文件的具体规定与项目法人签订经济合同，并且严格履行合同义务，</w:t>
      </w:r>
      <w:r w:rsidR="00E13E3B" w:rsidRPr="00C44F59">
        <w:rPr>
          <w:rFonts w:asciiTheme="majorEastAsia" w:eastAsiaTheme="majorEastAsia" w:hAnsiTheme="majorEastAsia" w:hint="eastAsia"/>
          <w:sz w:val="28"/>
        </w:rPr>
        <w:t>按时按质完工并提交成果</w:t>
      </w:r>
      <w:r w:rsidR="00813D7D" w:rsidRPr="00C44F59">
        <w:rPr>
          <w:rFonts w:asciiTheme="majorEastAsia" w:eastAsiaTheme="majorEastAsia" w:hAnsiTheme="majorEastAsia" w:hint="eastAsia"/>
          <w:sz w:val="28"/>
        </w:rPr>
        <w:t>。</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5</w:t>
      </w:r>
      <w:r w:rsidRPr="00C44F59">
        <w:rPr>
          <w:rFonts w:asciiTheme="majorEastAsia" w:eastAsiaTheme="majorEastAsia" w:hAnsiTheme="majorEastAsia" w:hint="eastAsia"/>
          <w:sz w:val="28"/>
        </w:rPr>
        <w:t>. 如果在</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标截止时间后的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标有效期内撤回</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标文件或者其他违约行为，我方接受被停止</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标等各种风险。</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6</w:t>
      </w:r>
      <w:r w:rsidRPr="00C44F59">
        <w:rPr>
          <w:rFonts w:asciiTheme="majorEastAsia" w:eastAsiaTheme="majorEastAsia" w:hAnsiTheme="majorEastAsia" w:hint="eastAsia"/>
          <w:sz w:val="28"/>
        </w:rPr>
        <w:t>. 我方同意向贵方提供贵方可能要求的与本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标项目有关的任何数据或资料。</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7</w:t>
      </w:r>
      <w:r w:rsidRPr="00C44F59">
        <w:rPr>
          <w:rFonts w:asciiTheme="majorEastAsia" w:eastAsiaTheme="majorEastAsia" w:hAnsiTheme="majorEastAsia" w:hint="eastAsia"/>
          <w:sz w:val="28"/>
        </w:rPr>
        <w:t>. 在整个</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标过程中，我方若有违规行为，我方完全接受根据招标文件之规定给予的惩罚。</w:t>
      </w:r>
    </w:p>
    <w:p w:rsidR="00DE7981" w:rsidRPr="00C44F59" w:rsidRDefault="00DE7981" w:rsidP="00DE7981">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注：未按照本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标函格式要求填报的标书将被视为非实质性响应</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标，从而导致该</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标被拒绝。</w:t>
      </w: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450CB1" w:rsidP="00DE7981">
      <w:pPr>
        <w:spacing w:line="520" w:lineRule="exact"/>
        <w:ind w:right="560"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单位</w:t>
      </w:r>
      <w:r w:rsidR="00DE7981" w:rsidRPr="00C44F59">
        <w:rPr>
          <w:rFonts w:asciiTheme="majorEastAsia" w:eastAsiaTheme="majorEastAsia" w:hAnsiTheme="majorEastAsia" w:hint="eastAsia"/>
          <w:sz w:val="28"/>
        </w:rPr>
        <w:t xml:space="preserve">名称（公章） </w:t>
      </w:r>
    </w:p>
    <w:p w:rsidR="00DE7981" w:rsidRPr="00C44F59" w:rsidRDefault="00DE7981" w:rsidP="00C44F59">
      <w:pPr>
        <w:wordWrap w:val="0"/>
        <w:spacing w:line="520" w:lineRule="exact"/>
        <w:ind w:firstLineChars="450" w:firstLine="1265"/>
        <w:jc w:val="right"/>
        <w:rPr>
          <w:rFonts w:asciiTheme="majorEastAsia" w:eastAsiaTheme="majorEastAsia" w:hAnsiTheme="majorEastAsia"/>
          <w:sz w:val="28"/>
        </w:rPr>
      </w:pPr>
      <w:r w:rsidRPr="00C44F59">
        <w:rPr>
          <w:rFonts w:asciiTheme="majorEastAsia" w:eastAsiaTheme="majorEastAsia" w:hAnsiTheme="majorEastAsia" w:hint="eastAsia"/>
          <w:b/>
          <w:sz w:val="28"/>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20" w:lineRule="exact"/>
        <w:rPr>
          <w:rFonts w:asciiTheme="majorEastAsia" w:eastAsiaTheme="majorEastAsia" w:hAnsiTheme="majorEastAsia"/>
          <w:sz w:val="28"/>
        </w:rPr>
      </w:pPr>
    </w:p>
    <w:p w:rsidR="00DE7981" w:rsidRPr="00C44F59" w:rsidRDefault="00DE7981" w:rsidP="00DE7981">
      <w:pPr>
        <w:spacing w:line="52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08569F" w:rsidRPr="00C44F59" w:rsidRDefault="0008569F"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r w:rsidRPr="00C44F59">
        <w:rPr>
          <w:rFonts w:asciiTheme="majorEastAsia" w:eastAsiaTheme="majorEastAsia" w:hAnsiTheme="majorEastAsia" w:hint="eastAsia"/>
          <w:b/>
          <w:sz w:val="28"/>
        </w:rPr>
        <w:t>2-1：法定代表人授权书</w:t>
      </w:r>
    </w:p>
    <w:p w:rsidR="00DE7981" w:rsidRPr="00C44F59" w:rsidRDefault="00DE7981" w:rsidP="00DE7981">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DE7981" w:rsidRPr="006B585D" w:rsidRDefault="00DE7981" w:rsidP="00DE7981">
      <w:pPr>
        <w:spacing w:line="500" w:lineRule="exact"/>
        <w:jc w:val="center"/>
        <w:rPr>
          <w:rFonts w:ascii="黑体" w:eastAsia="黑体" w:hAnsi="黑体"/>
          <w:sz w:val="36"/>
        </w:rPr>
      </w:pPr>
      <w:r w:rsidRPr="006B585D">
        <w:rPr>
          <w:rFonts w:ascii="黑体" w:eastAsia="黑体" w:hAnsi="黑体" w:hint="eastAsia"/>
          <w:sz w:val="36"/>
        </w:rPr>
        <w:t>法定代表人授权书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标人名称），中华人民共和国合法企业，法定地址：</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代表我公司全权办理</w:t>
      </w:r>
      <w:r w:rsidRPr="0028250F">
        <w:rPr>
          <w:rFonts w:asciiTheme="majorEastAsia" w:eastAsiaTheme="majorEastAsia" w:hAnsiTheme="majorEastAsia" w:cs="宋体" w:hint="eastAsia"/>
          <w:kern w:val="0"/>
          <w:sz w:val="28"/>
        </w:rPr>
        <w:t>广西工商职业技术学院</w:t>
      </w:r>
      <w:r w:rsidR="00EE1E4A" w:rsidRPr="00EE1E4A">
        <w:rPr>
          <w:rFonts w:asciiTheme="majorEastAsia" w:eastAsiaTheme="majorEastAsia" w:hAnsiTheme="majorEastAsia" w:hint="eastAsia"/>
          <w:sz w:val="28"/>
          <w:szCs w:val="28"/>
        </w:rPr>
        <w:t>中尧校区2教、3教、图书馆、体育场所（器材室、舞蹈房、羽毛球场、篮球场）基础设施、运动场塑胶跑道、食堂等项目维修工程监理服务</w:t>
      </w:r>
      <w:r w:rsidRPr="00C44F59">
        <w:rPr>
          <w:rFonts w:asciiTheme="majorEastAsia" w:eastAsiaTheme="majorEastAsia" w:hAnsiTheme="majorEastAsia" w:cs="宋体" w:hint="eastAsia"/>
          <w:kern w:val="0"/>
          <w:sz w:val="28"/>
        </w:rPr>
        <w:t>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标、谈判、签约、执行等具体工作，并签署全部有关的文件、协议及合同。</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DE7981" w:rsidRPr="00C44F59" w:rsidRDefault="00DE7981" w:rsidP="00DE7981">
      <w:pPr>
        <w:spacing w:line="500" w:lineRule="exact"/>
        <w:rPr>
          <w:rFonts w:asciiTheme="majorEastAsia" w:eastAsiaTheme="majorEastAsia" w:hAnsiTheme="majorEastAsia"/>
          <w:sz w:val="28"/>
        </w:rPr>
      </w:pPr>
    </w:p>
    <w:p w:rsidR="00DE7981" w:rsidRPr="003855F5"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0672C5">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（公章）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1950" w:firstLine="5460"/>
        <w:rPr>
          <w:rFonts w:asciiTheme="majorEastAsia" w:eastAsiaTheme="majorEastAsia" w:hAnsiTheme="majorEastAsia"/>
          <w:sz w:val="28"/>
        </w:rPr>
      </w:pPr>
    </w:p>
    <w:p w:rsidR="00DE7981" w:rsidRPr="00C44F59" w:rsidRDefault="00DE7981" w:rsidP="00DE7981">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DE7981" w:rsidRPr="00C44F59" w:rsidRDefault="00DE7981" w:rsidP="00DE7981">
      <w:pPr>
        <w:spacing w:line="500" w:lineRule="exact"/>
        <w:rPr>
          <w:rFonts w:asciiTheme="majorEastAsia" w:eastAsiaTheme="majorEastAsia" w:hAnsiTheme="majorEastAsia"/>
          <w:b/>
          <w:sz w:val="28"/>
        </w:rPr>
      </w:pPr>
      <w:r w:rsidRPr="00C44F59">
        <w:rPr>
          <w:rFonts w:asciiTheme="majorEastAsia" w:eastAsiaTheme="majorEastAsia" w:hAnsiTheme="majorEastAsia" w:hint="eastAsia"/>
          <w:b/>
          <w:sz w:val="28"/>
        </w:rPr>
        <w:lastRenderedPageBreak/>
        <w:t>2-2：</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6B585D" w:rsidRDefault="00C44F59" w:rsidP="00DE7981">
      <w:pPr>
        <w:spacing w:line="500" w:lineRule="exact"/>
        <w:jc w:val="center"/>
        <w:rPr>
          <w:rFonts w:ascii="黑体" w:eastAsia="黑体" w:hAnsi="黑体"/>
          <w:sz w:val="28"/>
        </w:rPr>
      </w:pPr>
      <w:r w:rsidRPr="006B585D">
        <w:rPr>
          <w:rFonts w:ascii="黑体" w:eastAsia="黑体" w:hAnsi="黑体" w:hint="eastAsia"/>
          <w:sz w:val="36"/>
        </w:rPr>
        <w:t>竞</w:t>
      </w:r>
      <w:r w:rsidR="00DE7981" w:rsidRPr="006B585D">
        <w:rPr>
          <w:rFonts w:ascii="黑体" w:eastAsia="黑体" w:hAnsi="黑体" w:hint="eastAsia"/>
          <w:sz w:val="36"/>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0520B3" w:rsidRDefault="00DE7981" w:rsidP="000520B3">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Pr="00C44F59">
        <w:rPr>
          <w:rFonts w:asciiTheme="majorEastAsia" w:eastAsiaTheme="majorEastAsia" w:hAnsiTheme="majorEastAsia" w:cs="宋体" w:hint="eastAsia"/>
          <w:kern w:val="0"/>
          <w:sz w:val="28"/>
        </w:rPr>
        <w:t>广西工商职业技术学院</w:t>
      </w:r>
      <w:r w:rsidR="00EE1E4A" w:rsidRPr="00EE1E4A">
        <w:rPr>
          <w:rFonts w:asciiTheme="majorEastAsia" w:eastAsiaTheme="majorEastAsia" w:hAnsiTheme="majorEastAsia" w:hint="eastAsia"/>
          <w:sz w:val="28"/>
          <w:szCs w:val="28"/>
        </w:rPr>
        <w:t>中尧校区2教、3教、图书馆、体育场所（器材室、舞蹈房、羽毛球场、篮球场）基础设施、运动场塑胶跑道、食堂等项目维修工程监理服务</w:t>
      </w:r>
      <w:r w:rsidR="000520B3" w:rsidRPr="00C44F59">
        <w:rPr>
          <w:rFonts w:asciiTheme="majorEastAsia" w:eastAsiaTheme="majorEastAsia" w:hAnsiTheme="majorEastAsia" w:cs="宋体" w:hint="eastAsia"/>
          <w:kern w:val="0"/>
          <w:sz w:val="28"/>
          <w:szCs w:val="28"/>
        </w:rPr>
        <w:t>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w:t>
      </w:r>
    </w:p>
    <w:p w:rsidR="00DE7981" w:rsidRDefault="000520B3" w:rsidP="000520B3">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E7981" w:rsidRPr="00C44F59" w:rsidTr="002D5B0A">
        <w:trPr>
          <w:trHeight w:val="2872"/>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r w:rsidR="00DE7981" w:rsidRPr="00C44F59" w:rsidTr="002D5B0A">
        <w:trPr>
          <w:trHeight w:val="2945"/>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bl>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DE7981" w:rsidRPr="00C44F59" w:rsidRDefault="00DE7981" w:rsidP="00DE7981">
      <w:pPr>
        <w:wordWrap w:val="0"/>
        <w:spacing w:line="500" w:lineRule="exact"/>
        <w:ind w:firstLineChars="450" w:firstLine="1084"/>
        <w:jc w:val="right"/>
        <w:rPr>
          <w:rFonts w:asciiTheme="majorEastAsia" w:eastAsiaTheme="majorEastAsia" w:hAnsiTheme="majorEastAsia"/>
          <w:sz w:val="24"/>
        </w:rPr>
        <w:sectPr w:rsidR="00DE7981" w:rsidRPr="00C44F59" w:rsidSect="00DE7981">
          <w:footerReference w:type="even" r:id="rId9"/>
          <w:footerReference w:type="default" r:id="rId10"/>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3：</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标人基本情况表</w:t>
      </w:r>
    </w:p>
    <w:p w:rsidR="00DE7981" w:rsidRPr="00C44F59" w:rsidRDefault="00DE7981" w:rsidP="00DE7981">
      <w:pPr>
        <w:spacing w:line="500" w:lineRule="exact"/>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0"/>
        <w:gridCol w:w="1749"/>
        <w:gridCol w:w="3093"/>
      </w:tblGrid>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企业名称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企业类型</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注册地址</w:t>
            </w:r>
          </w:p>
        </w:tc>
        <w:tc>
          <w:tcPr>
            <w:tcW w:w="7872" w:type="dxa"/>
            <w:gridSpan w:val="3"/>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法定代表人</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邮编</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电话</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传真</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年总产值</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主营产品名称</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流动资产</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固定资产</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长期债务</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流动债务</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公司人数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开户银行</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2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税号</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账号</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bl>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C44F59" w:rsidP="00DE7981">
      <w:pPr>
        <w:wordWrap w:val="0"/>
        <w:spacing w:line="500" w:lineRule="exact"/>
        <w:ind w:firstLineChars="650" w:firstLine="1820"/>
        <w:jc w:val="right"/>
        <w:rPr>
          <w:rFonts w:asciiTheme="majorEastAsia" w:eastAsiaTheme="majorEastAsia" w:hAnsiTheme="majorEastAsia"/>
          <w:sz w:val="28"/>
        </w:rPr>
      </w:pPr>
      <w:r>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标人：</w:t>
      </w:r>
      <w:r w:rsidR="00DE7981" w:rsidRPr="00C44F59">
        <w:rPr>
          <w:rFonts w:asciiTheme="majorEastAsia" w:eastAsiaTheme="majorEastAsia" w:hAnsiTheme="majorEastAsia" w:hint="eastAsia"/>
          <w:sz w:val="28"/>
          <w:u w:val="single"/>
        </w:rPr>
        <w:t xml:space="preserve">（单位名称）                          </w:t>
      </w:r>
      <w:r w:rsidR="00DE7981" w:rsidRPr="00C44F59">
        <w:rPr>
          <w:rFonts w:asciiTheme="majorEastAsia" w:eastAsiaTheme="majorEastAsia" w:hAnsiTheme="majorEastAsia" w:hint="eastAsia"/>
          <w:sz w:val="28"/>
        </w:rPr>
        <w:t xml:space="preserve">（公章）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wordWrap w:val="0"/>
        <w:spacing w:line="500" w:lineRule="exact"/>
        <w:ind w:firstLineChars="650" w:firstLine="1820"/>
        <w:jc w:val="right"/>
        <w:rPr>
          <w:rFonts w:asciiTheme="majorEastAsia" w:eastAsiaTheme="majorEastAsia" w:hAnsiTheme="majorEastAsia"/>
          <w:sz w:val="28"/>
        </w:rPr>
      </w:pPr>
      <w:r w:rsidRPr="00C44F59">
        <w:rPr>
          <w:rFonts w:asciiTheme="majorEastAsia" w:eastAsiaTheme="majorEastAsia" w:hAnsiTheme="majorEastAsia" w:hint="eastAsia"/>
          <w:sz w:val="28"/>
        </w:rPr>
        <w:t>法定代表人或授权委托代理人：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（签名）    </w:t>
      </w:r>
    </w:p>
    <w:p w:rsidR="00DE7981" w:rsidRPr="00C44F59" w:rsidRDefault="00DE7981" w:rsidP="00C44F59">
      <w:pPr>
        <w:spacing w:line="500" w:lineRule="exact"/>
        <w:ind w:firstLineChars="450" w:firstLine="1265"/>
        <w:rPr>
          <w:rFonts w:asciiTheme="majorEastAsia" w:eastAsiaTheme="majorEastAsia" w:hAnsiTheme="majorEastAsia"/>
          <w:b/>
          <w:sz w:val="28"/>
          <w:u w:val="single"/>
        </w:rPr>
      </w:pPr>
    </w:p>
    <w:p w:rsidR="00DE7981" w:rsidRPr="00C44F59" w:rsidRDefault="00DE7981" w:rsidP="00DE7981">
      <w:pPr>
        <w:wordWrap w:val="0"/>
        <w:spacing w:line="500" w:lineRule="exact"/>
        <w:ind w:firstLineChars="450" w:firstLine="12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b/>
          <w:sz w:val="28"/>
        </w:rPr>
      </w:pPr>
    </w:p>
    <w:p w:rsidR="000F5E92" w:rsidRDefault="00DE7981" w:rsidP="009661BC">
      <w:pPr>
        <w:spacing w:line="500" w:lineRule="exact"/>
        <w:rPr>
          <w:rFonts w:asciiTheme="majorEastAsia" w:eastAsiaTheme="majorEastAsia" w:hAnsiTheme="majorEastAsia"/>
          <w:b/>
          <w:sz w:val="28"/>
        </w:rPr>
      </w:pPr>
      <w:r w:rsidRPr="00C44F59">
        <w:rPr>
          <w:rFonts w:asciiTheme="majorEastAsia" w:eastAsiaTheme="majorEastAsia" w:hAnsiTheme="majorEastAsia" w:hint="eastAsia"/>
          <w:b/>
          <w:sz w:val="28"/>
        </w:rPr>
        <w:br w:type="page"/>
      </w:r>
    </w:p>
    <w:p w:rsidR="000F5E92" w:rsidRDefault="000F5E92" w:rsidP="000F5E92">
      <w:pPr>
        <w:spacing w:line="500" w:lineRule="exact"/>
        <w:jc w:val="left"/>
        <w:rPr>
          <w:rFonts w:asciiTheme="majorEastAsia" w:eastAsiaTheme="majorEastAsia" w:hAnsiTheme="majorEastAsia"/>
          <w:b/>
          <w:sz w:val="28"/>
        </w:rPr>
      </w:pPr>
      <w:r>
        <w:rPr>
          <w:rFonts w:asciiTheme="majorEastAsia" w:eastAsiaTheme="majorEastAsia" w:hAnsiTheme="majorEastAsia" w:hint="eastAsia"/>
          <w:b/>
          <w:sz w:val="28"/>
        </w:rPr>
        <w:lastRenderedPageBreak/>
        <w:t>4</w:t>
      </w:r>
      <w:r w:rsidRPr="00D82D2B">
        <w:rPr>
          <w:rFonts w:asciiTheme="majorEastAsia" w:eastAsiaTheme="majorEastAsia" w:hAnsiTheme="majorEastAsia" w:hint="eastAsia"/>
          <w:b/>
          <w:sz w:val="28"/>
        </w:rPr>
        <w:t>. 竞</w:t>
      </w:r>
      <w:proofErr w:type="gramStart"/>
      <w:r w:rsidRPr="00D82D2B">
        <w:rPr>
          <w:rFonts w:asciiTheme="majorEastAsia" w:eastAsiaTheme="majorEastAsia" w:hAnsiTheme="majorEastAsia" w:hint="eastAsia"/>
          <w:b/>
          <w:sz w:val="28"/>
        </w:rPr>
        <w:t>谈操作</w:t>
      </w:r>
      <w:proofErr w:type="gramEnd"/>
      <w:r w:rsidRPr="00D82D2B">
        <w:rPr>
          <w:rFonts w:asciiTheme="majorEastAsia" w:eastAsiaTheme="majorEastAsia" w:hAnsiTheme="majorEastAsia" w:hint="eastAsia"/>
          <w:b/>
          <w:sz w:val="28"/>
        </w:rPr>
        <w:t>办法</w:t>
      </w:r>
    </w:p>
    <w:p w:rsidR="000F5E92" w:rsidRDefault="000F5E92" w:rsidP="000F5E92">
      <w:pPr>
        <w:spacing w:line="600" w:lineRule="exact"/>
        <w:rPr>
          <w:rFonts w:ascii="黑体" w:eastAsia="黑体" w:hAnsi="黑体"/>
          <w:sz w:val="36"/>
          <w:szCs w:val="36"/>
        </w:rPr>
      </w:pPr>
    </w:p>
    <w:p w:rsidR="000F5E92" w:rsidRPr="008450B5" w:rsidRDefault="003A5D56" w:rsidP="000F5E92">
      <w:pPr>
        <w:spacing w:line="600" w:lineRule="exact"/>
        <w:jc w:val="center"/>
        <w:rPr>
          <w:rFonts w:ascii="黑体" w:eastAsia="黑体" w:hAnsi="黑体"/>
          <w:sz w:val="36"/>
          <w:szCs w:val="36"/>
        </w:rPr>
      </w:pPr>
      <w:r w:rsidRPr="003A5D56">
        <w:rPr>
          <w:rFonts w:ascii="黑体" w:eastAsia="黑体" w:hAnsi="黑体" w:hint="eastAsia"/>
          <w:sz w:val="36"/>
          <w:szCs w:val="36"/>
        </w:rPr>
        <w:t>中尧校区2教、3教、图书馆、体育场所（器材室、舞蹈房、羽毛球场、篮球场）基础设施、运动场塑胶跑道、食堂等项目维修工程监理服务</w:t>
      </w:r>
      <w:r w:rsidR="000F5E92" w:rsidRPr="00C568D9">
        <w:rPr>
          <w:rFonts w:ascii="黑体" w:eastAsia="黑体" w:hAnsi="黑体" w:hint="eastAsia"/>
          <w:sz w:val="36"/>
          <w:szCs w:val="36"/>
        </w:rPr>
        <w:t>采购</w:t>
      </w:r>
    </w:p>
    <w:p w:rsidR="000F5E92" w:rsidRPr="008450B5" w:rsidRDefault="000F5E92" w:rsidP="000F5E92">
      <w:pPr>
        <w:spacing w:line="600" w:lineRule="exact"/>
        <w:jc w:val="center"/>
        <w:rPr>
          <w:rFonts w:ascii="黑体" w:eastAsia="黑体" w:hAnsi="黑体"/>
          <w:sz w:val="36"/>
          <w:szCs w:val="36"/>
        </w:rPr>
      </w:pPr>
      <w:r>
        <w:rPr>
          <w:rFonts w:ascii="黑体" w:eastAsia="黑体" w:hAnsi="黑体" w:hint="eastAsia"/>
          <w:sz w:val="36"/>
          <w:szCs w:val="36"/>
        </w:rPr>
        <w:t>竞</w:t>
      </w:r>
      <w:proofErr w:type="gramStart"/>
      <w:r>
        <w:rPr>
          <w:rFonts w:ascii="黑体" w:eastAsia="黑体" w:hAnsi="黑体" w:hint="eastAsia"/>
          <w:sz w:val="36"/>
          <w:szCs w:val="36"/>
        </w:rPr>
        <w:t>谈</w:t>
      </w:r>
      <w:r w:rsidRPr="008450B5">
        <w:rPr>
          <w:rFonts w:ascii="黑体" w:eastAsia="黑体" w:hAnsi="黑体" w:hint="eastAsia"/>
          <w:sz w:val="36"/>
          <w:szCs w:val="36"/>
        </w:rPr>
        <w:t>操作</w:t>
      </w:r>
      <w:proofErr w:type="gramEnd"/>
      <w:r w:rsidRPr="008450B5">
        <w:rPr>
          <w:rFonts w:ascii="黑体" w:eastAsia="黑体" w:hAnsi="黑体" w:hint="eastAsia"/>
          <w:sz w:val="36"/>
          <w:szCs w:val="36"/>
        </w:rPr>
        <w:t>办法</w:t>
      </w:r>
    </w:p>
    <w:p w:rsidR="000F5E92" w:rsidRPr="00A56F5F" w:rsidRDefault="000F5E92" w:rsidP="000F5E92">
      <w:pPr>
        <w:spacing w:line="460" w:lineRule="exact"/>
        <w:rPr>
          <w:rFonts w:ascii="黑体" w:eastAsia="黑体" w:hAnsi="黑体"/>
          <w:color w:val="000000"/>
          <w:sz w:val="28"/>
          <w:szCs w:val="28"/>
        </w:rPr>
      </w:pPr>
      <w:r w:rsidRPr="00A56F5F">
        <w:rPr>
          <w:rFonts w:ascii="黑体" w:eastAsia="黑体" w:hAnsi="黑体" w:hint="eastAsia"/>
          <w:color w:val="000000"/>
          <w:sz w:val="28"/>
          <w:szCs w:val="28"/>
        </w:rPr>
        <w:t xml:space="preserve">    一、基本要求</w:t>
      </w:r>
    </w:p>
    <w:p w:rsidR="003A5D56" w:rsidRPr="00A56F5F" w:rsidRDefault="003A5D56">
      <w:pPr>
        <w:rPr>
          <w:rFonts w:asciiTheme="minorEastAsia" w:eastAsiaTheme="minorEastAsia" w:hAnsiTheme="minorEastAsia"/>
          <w:sz w:val="28"/>
          <w:szCs w:val="28"/>
        </w:rPr>
        <w:pPrChange w:id="0" w:author="李娜" w:date="2018-07-19T12:28:00Z">
          <w:pPr>
            <w:spacing w:line="460" w:lineRule="exact"/>
            <w:ind w:right="41" w:firstLineChars="200" w:firstLine="560"/>
            <w:jc w:val="left"/>
          </w:pPr>
        </w:pPrChange>
      </w:pPr>
      <w:r w:rsidRPr="00A56F5F">
        <w:rPr>
          <w:rFonts w:asciiTheme="minorEastAsia" w:eastAsiaTheme="minorEastAsia" w:hAnsiTheme="minorEastAsia" w:hint="eastAsia"/>
          <w:color w:val="000000"/>
          <w:sz w:val="28"/>
          <w:szCs w:val="28"/>
        </w:rPr>
        <w:t>（一）资质合格。近三年无不良记</w:t>
      </w:r>
      <w:bookmarkStart w:id="1" w:name="_GoBack"/>
      <w:bookmarkEnd w:id="1"/>
      <w:r w:rsidRPr="00A170BB">
        <w:rPr>
          <w:rFonts w:asciiTheme="minorEastAsia" w:eastAsiaTheme="minorEastAsia" w:hAnsiTheme="minorEastAsia" w:hint="eastAsia"/>
          <w:sz w:val="28"/>
          <w:szCs w:val="28"/>
          <w:rPrChange w:id="2" w:author="李娜" w:date="2018-07-19T12:28:00Z">
            <w:rPr>
              <w:rFonts w:asciiTheme="minorEastAsia" w:eastAsiaTheme="minorEastAsia" w:hAnsiTheme="minorEastAsia" w:hint="eastAsia"/>
              <w:color w:val="000000"/>
              <w:sz w:val="28"/>
              <w:szCs w:val="28"/>
            </w:rPr>
          </w:rPrChange>
        </w:rPr>
        <w:t>录，报名单位必须为《</w:t>
      </w:r>
      <w:ins w:id="3" w:author="李娜" w:date="2018-07-19T12:27:00Z">
        <w:r w:rsidR="00A170BB" w:rsidRPr="00A170BB">
          <w:rPr>
            <w:rFonts w:asciiTheme="minorEastAsia" w:eastAsiaTheme="minorEastAsia" w:hAnsiTheme="minorEastAsia" w:hint="eastAsia"/>
            <w:sz w:val="28"/>
            <w:szCs w:val="28"/>
            <w:rPrChange w:id="4" w:author="李娜" w:date="2018-07-19T12:28:00Z">
              <w:rPr>
                <w:rFonts w:ascii="仿宋" w:eastAsia="仿宋" w:hAnsi="仿宋" w:hint="eastAsia"/>
                <w:color w:val="000000"/>
                <w:sz w:val="32"/>
                <w:szCs w:val="32"/>
              </w:rPr>
            </w:rPrChange>
          </w:rPr>
          <w:t>关于</w:t>
        </w:r>
        <w:r w:rsidR="00A170BB" w:rsidRPr="00A170BB">
          <w:rPr>
            <w:rFonts w:asciiTheme="minorEastAsia" w:eastAsiaTheme="minorEastAsia" w:hAnsiTheme="minorEastAsia"/>
            <w:sz w:val="28"/>
            <w:szCs w:val="28"/>
            <w:rPrChange w:id="5" w:author="李娜" w:date="2018-07-19T12:28:00Z">
              <w:rPr>
                <w:rFonts w:ascii="仿宋" w:eastAsia="仿宋" w:hAnsi="仿宋"/>
                <w:color w:val="000000"/>
                <w:sz w:val="32"/>
                <w:szCs w:val="32"/>
              </w:rPr>
            </w:rPrChange>
          </w:rPr>
          <w:t>2017-2018年度自治区本级预算单位房屋建设工程监理服务定点采购的通知</w:t>
        </w:r>
      </w:ins>
      <w:del w:id="6" w:author="李娜" w:date="2018-07-19T12:27:00Z">
        <w:r w:rsidRPr="00A170BB" w:rsidDel="00A170BB">
          <w:rPr>
            <w:rFonts w:asciiTheme="minorEastAsia" w:eastAsiaTheme="minorEastAsia" w:hAnsiTheme="minorEastAsia" w:hint="eastAsia"/>
            <w:sz w:val="28"/>
            <w:szCs w:val="28"/>
            <w:rPrChange w:id="7" w:author="李娜" w:date="2018-07-19T12:28:00Z">
              <w:rPr>
                <w:rFonts w:asciiTheme="minorEastAsia" w:hAnsiTheme="minorEastAsia" w:hint="eastAsia"/>
                <w:sz w:val="28"/>
                <w:szCs w:val="28"/>
              </w:rPr>
            </w:rPrChange>
          </w:rPr>
          <w:delText>关于</w:delText>
        </w:r>
        <w:r w:rsidRPr="00A170BB" w:rsidDel="00A170BB">
          <w:rPr>
            <w:rFonts w:asciiTheme="minorEastAsia" w:eastAsiaTheme="minorEastAsia" w:hAnsiTheme="minorEastAsia"/>
            <w:sz w:val="28"/>
            <w:szCs w:val="28"/>
            <w:rPrChange w:id="8" w:author="李娜" w:date="2018-07-19T12:28:00Z">
              <w:rPr>
                <w:rFonts w:asciiTheme="minorEastAsia" w:hAnsiTheme="minorEastAsia"/>
                <w:sz w:val="28"/>
                <w:szCs w:val="28"/>
              </w:rPr>
            </w:rPrChange>
          </w:rPr>
          <w:delText>2017-2018年度自治区本级预算单位建设工程设计服务定点采购的通知</w:delText>
        </w:r>
      </w:del>
      <w:r w:rsidRPr="00A170BB">
        <w:rPr>
          <w:rFonts w:asciiTheme="minorEastAsia" w:eastAsiaTheme="minorEastAsia" w:hAnsiTheme="minorEastAsia" w:hint="eastAsia"/>
          <w:sz w:val="28"/>
          <w:szCs w:val="28"/>
          <w:rPrChange w:id="9" w:author="李娜" w:date="2018-07-19T12:28:00Z">
            <w:rPr>
              <w:rFonts w:asciiTheme="minorEastAsia" w:hAnsiTheme="minorEastAsia" w:hint="eastAsia"/>
              <w:sz w:val="28"/>
              <w:szCs w:val="28"/>
            </w:rPr>
          </w:rPrChange>
        </w:rPr>
        <w:t>》（</w:t>
      </w:r>
      <w:proofErr w:type="gramStart"/>
      <w:r w:rsidRPr="00A170BB">
        <w:rPr>
          <w:rFonts w:asciiTheme="minorEastAsia" w:eastAsiaTheme="minorEastAsia" w:hAnsiTheme="minorEastAsia" w:hint="eastAsia"/>
          <w:sz w:val="28"/>
          <w:szCs w:val="28"/>
          <w:rPrChange w:id="10" w:author="李娜" w:date="2018-07-19T12:28:00Z">
            <w:rPr>
              <w:rFonts w:asciiTheme="minorEastAsia" w:hAnsiTheme="minorEastAsia" w:hint="eastAsia"/>
              <w:sz w:val="28"/>
              <w:szCs w:val="28"/>
            </w:rPr>
          </w:rPrChange>
        </w:rPr>
        <w:t>桂财采〔</w:t>
      </w:r>
      <w:r w:rsidRPr="00A170BB">
        <w:rPr>
          <w:rFonts w:asciiTheme="minorEastAsia" w:eastAsiaTheme="minorEastAsia" w:hAnsiTheme="minorEastAsia"/>
          <w:sz w:val="28"/>
          <w:szCs w:val="28"/>
          <w:rPrChange w:id="11" w:author="李娜" w:date="2018-07-19T12:28:00Z">
            <w:rPr>
              <w:rFonts w:asciiTheme="minorEastAsia" w:hAnsiTheme="minorEastAsia"/>
              <w:sz w:val="28"/>
              <w:szCs w:val="28"/>
            </w:rPr>
          </w:rPrChange>
        </w:rPr>
        <w:t>2017〕</w:t>
      </w:r>
      <w:proofErr w:type="gramEnd"/>
      <w:ins w:id="12" w:author="lenovo" w:date="2018-07-20T11:34:00Z">
        <w:r w:rsidR="00666EE4">
          <w:rPr>
            <w:rFonts w:asciiTheme="minorEastAsia" w:eastAsiaTheme="minorEastAsia" w:hAnsiTheme="minorEastAsia" w:hint="eastAsia"/>
            <w:sz w:val="28"/>
            <w:szCs w:val="28"/>
          </w:rPr>
          <w:t>1</w:t>
        </w:r>
      </w:ins>
      <w:del w:id="13" w:author="lenovo" w:date="2018-07-20T11:34:00Z">
        <w:r w:rsidRPr="00A170BB" w:rsidDel="00666EE4">
          <w:rPr>
            <w:rFonts w:asciiTheme="minorEastAsia" w:eastAsiaTheme="minorEastAsia" w:hAnsiTheme="minorEastAsia"/>
            <w:sz w:val="28"/>
            <w:szCs w:val="28"/>
            <w:rPrChange w:id="14" w:author="李娜" w:date="2018-07-19T12:28:00Z">
              <w:rPr>
                <w:rFonts w:asciiTheme="minorEastAsia" w:hAnsiTheme="minorEastAsia"/>
                <w:sz w:val="28"/>
                <w:szCs w:val="28"/>
              </w:rPr>
            </w:rPrChange>
          </w:rPr>
          <w:delText>3</w:delText>
        </w:r>
      </w:del>
      <w:r w:rsidRPr="00A170BB">
        <w:rPr>
          <w:rFonts w:asciiTheme="minorEastAsia" w:eastAsiaTheme="minorEastAsia" w:hAnsiTheme="minorEastAsia"/>
          <w:sz w:val="28"/>
          <w:szCs w:val="28"/>
          <w:rPrChange w:id="15" w:author="李娜" w:date="2018-07-19T12:28:00Z">
            <w:rPr>
              <w:rFonts w:asciiTheme="minorEastAsia" w:hAnsiTheme="minorEastAsia"/>
              <w:sz w:val="28"/>
              <w:szCs w:val="28"/>
            </w:rPr>
          </w:rPrChange>
        </w:rPr>
        <w:t>号）中的定点单位。本项目不接受联合体投标</w:t>
      </w:r>
      <w:r w:rsidRPr="00A170BB">
        <w:rPr>
          <w:rFonts w:asciiTheme="minorEastAsia" w:eastAsiaTheme="minorEastAsia" w:hAnsiTheme="minorEastAsia" w:hint="eastAsia"/>
          <w:sz w:val="28"/>
          <w:szCs w:val="28"/>
          <w:rPrChange w:id="16" w:author="李娜" w:date="2018-07-19T12:28:00Z">
            <w:rPr>
              <w:rFonts w:asciiTheme="minorEastAsia" w:eastAsiaTheme="minorEastAsia" w:hAnsiTheme="minorEastAsia" w:cs="Arial" w:hint="eastAsia"/>
              <w:sz w:val="28"/>
              <w:szCs w:val="28"/>
              <w:shd w:val="clear" w:color="auto" w:fill="FFFFFF"/>
            </w:rPr>
          </w:rPrChange>
        </w:rPr>
        <w:t>。</w:t>
      </w:r>
    </w:p>
    <w:p w:rsidR="003A5D56" w:rsidRPr="00A56F5F" w:rsidRDefault="003A5D56" w:rsidP="003A5D56">
      <w:pPr>
        <w:spacing w:line="460" w:lineRule="exact"/>
        <w:ind w:firstLineChars="200" w:firstLine="560"/>
        <w:rPr>
          <w:rFonts w:asciiTheme="minorEastAsia" w:eastAsiaTheme="minorEastAsia" w:hAnsiTheme="minorEastAsia"/>
          <w:color w:val="000000"/>
          <w:sz w:val="28"/>
          <w:szCs w:val="28"/>
        </w:rPr>
      </w:pPr>
      <w:r w:rsidRPr="00A56F5F">
        <w:rPr>
          <w:rFonts w:asciiTheme="minorEastAsia" w:eastAsiaTheme="minorEastAsia" w:hAnsiTheme="minorEastAsia" w:hint="eastAsia"/>
          <w:sz w:val="28"/>
          <w:szCs w:val="28"/>
        </w:rPr>
        <w:t>（二）证件齐全</w:t>
      </w:r>
      <w:r w:rsidRPr="00A170BB">
        <w:rPr>
          <w:rFonts w:asciiTheme="minorEastAsia" w:eastAsiaTheme="minorEastAsia" w:hAnsiTheme="minorEastAsia" w:hint="eastAsia"/>
          <w:sz w:val="28"/>
          <w:szCs w:val="28"/>
          <w:rPrChange w:id="17" w:author="李娜" w:date="2018-07-19T12:28:00Z">
            <w:rPr>
              <w:rFonts w:asciiTheme="majorEastAsia" w:eastAsiaTheme="majorEastAsia" w:hAnsiTheme="majorEastAsia" w:hint="eastAsia"/>
              <w:sz w:val="28"/>
              <w:szCs w:val="28"/>
            </w:rPr>
          </w:rPrChange>
        </w:rPr>
        <w:t>。企业营业执照（副本复印件）、法人授权</w:t>
      </w:r>
      <w:r w:rsidRPr="004A1A0B">
        <w:rPr>
          <w:rFonts w:asciiTheme="majorEastAsia" w:eastAsiaTheme="majorEastAsia" w:hAnsiTheme="majorEastAsia" w:hint="eastAsia"/>
          <w:color w:val="000000"/>
          <w:sz w:val="28"/>
          <w:szCs w:val="28"/>
        </w:rPr>
        <w:t>委托书、委托代理人身份证（复印件）。</w:t>
      </w:r>
      <w:r w:rsidRPr="004A1A0B">
        <w:rPr>
          <w:rFonts w:asciiTheme="majorEastAsia" w:eastAsiaTheme="majorEastAsia" w:hAnsiTheme="majorEastAsia" w:hint="eastAsia"/>
          <w:color w:val="000000"/>
          <w:sz w:val="32"/>
          <w:szCs w:val="32"/>
          <w:shd w:val="clear" w:color="auto" w:fill="FFFFFF"/>
        </w:rPr>
        <w:t>项目负责人及工作人员职称证书、</w:t>
      </w:r>
      <w:r w:rsidRPr="004A1A0B">
        <w:rPr>
          <w:rFonts w:asciiTheme="majorEastAsia" w:eastAsiaTheme="majorEastAsia" w:hAnsiTheme="majorEastAsia" w:hint="eastAsia"/>
          <w:sz w:val="32"/>
          <w:szCs w:val="32"/>
        </w:rPr>
        <w:t>劳务合同、资质证书、身份证复印件等证明材料。</w:t>
      </w:r>
    </w:p>
    <w:p w:rsidR="000F5E92" w:rsidRPr="004A788C" w:rsidRDefault="003A5D56" w:rsidP="003A5D56">
      <w:pPr>
        <w:spacing w:line="460" w:lineRule="exact"/>
        <w:rPr>
          <w:rFonts w:asciiTheme="minorEastAsia" w:hAnsiTheme="minorEastAsia"/>
          <w:color w:val="000000"/>
          <w:sz w:val="28"/>
          <w:szCs w:val="28"/>
        </w:rPr>
      </w:pPr>
      <w:r w:rsidRPr="004A788C">
        <w:rPr>
          <w:rFonts w:asciiTheme="minorEastAsia" w:hAnsiTheme="minorEastAsia" w:hint="eastAsia"/>
          <w:color w:val="000000"/>
          <w:sz w:val="28"/>
          <w:szCs w:val="28"/>
        </w:rPr>
        <w:t xml:space="preserve">    （三）评标办法采用合理低价法。</w:t>
      </w:r>
    </w:p>
    <w:p w:rsidR="000F5E92" w:rsidRPr="00A56F5F" w:rsidRDefault="000F5E92" w:rsidP="000F5E92">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二、会议程序</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（一）召开学院</w:t>
      </w:r>
      <w:r>
        <w:rPr>
          <w:rFonts w:asciiTheme="minorEastAsia" w:hAnsiTheme="minorEastAsia" w:hint="eastAsia"/>
          <w:color w:val="000000"/>
          <w:sz w:val="28"/>
          <w:szCs w:val="28"/>
        </w:rPr>
        <w:t>竞谈</w:t>
      </w:r>
      <w:r w:rsidRPr="004A788C">
        <w:rPr>
          <w:rFonts w:asciiTheme="minorEastAsia" w:hAnsiTheme="minorEastAsia" w:hint="eastAsia"/>
          <w:color w:val="000000"/>
          <w:sz w:val="28"/>
          <w:szCs w:val="28"/>
        </w:rPr>
        <w:t>会议，介绍报名情况，明确竞谈办法、要求，统一思想。</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（二）召开公开采购说明会（学院</w:t>
      </w:r>
      <w:r>
        <w:rPr>
          <w:rFonts w:asciiTheme="minorEastAsia" w:hAnsiTheme="minorEastAsia" w:hint="eastAsia"/>
          <w:color w:val="000000"/>
          <w:sz w:val="28"/>
          <w:szCs w:val="28"/>
        </w:rPr>
        <w:t>竞谈小组成员和</w:t>
      </w:r>
      <w:r w:rsidRPr="004A788C">
        <w:rPr>
          <w:rFonts w:asciiTheme="minorEastAsia" w:hAnsiTheme="minorEastAsia" w:hint="eastAsia"/>
          <w:color w:val="000000"/>
          <w:sz w:val="28"/>
          <w:szCs w:val="28"/>
        </w:rPr>
        <w:t>投标单位代表参加）。</w:t>
      </w:r>
    </w:p>
    <w:p w:rsidR="000F5E92" w:rsidRPr="004A788C" w:rsidRDefault="000F5E92" w:rsidP="000F5E92">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1、介绍采购竞</w:t>
      </w:r>
      <w:proofErr w:type="gramStart"/>
      <w:r w:rsidRPr="004A788C">
        <w:rPr>
          <w:rFonts w:asciiTheme="minorEastAsia" w:hAnsiTheme="minorEastAsia" w:hint="eastAsia"/>
          <w:color w:val="000000"/>
          <w:sz w:val="28"/>
          <w:szCs w:val="28"/>
        </w:rPr>
        <w:t>谈操作</w:t>
      </w:r>
      <w:proofErr w:type="gramEnd"/>
      <w:r w:rsidRPr="004A788C">
        <w:rPr>
          <w:rFonts w:asciiTheme="minorEastAsia" w:hAnsiTheme="minorEastAsia" w:hint="eastAsia"/>
          <w:color w:val="000000"/>
          <w:sz w:val="28"/>
          <w:szCs w:val="28"/>
        </w:rPr>
        <w:t>办法。</w:t>
      </w:r>
    </w:p>
    <w:p w:rsidR="000F5E92" w:rsidRPr="004A788C" w:rsidRDefault="000F5E92" w:rsidP="000F5E92">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2、介绍</w:t>
      </w:r>
      <w:r>
        <w:rPr>
          <w:rFonts w:asciiTheme="minorEastAsia" w:hAnsiTheme="minorEastAsia" w:hint="eastAsia"/>
          <w:color w:val="000000"/>
          <w:sz w:val="28"/>
          <w:szCs w:val="28"/>
        </w:rPr>
        <w:t>项目</w:t>
      </w:r>
      <w:r w:rsidRPr="004A788C">
        <w:rPr>
          <w:rFonts w:asciiTheme="minorEastAsia" w:hAnsiTheme="minorEastAsia" w:hint="eastAsia"/>
          <w:color w:val="000000"/>
          <w:sz w:val="28"/>
          <w:szCs w:val="28"/>
        </w:rPr>
        <w:t>概况（</w:t>
      </w:r>
      <w:r>
        <w:rPr>
          <w:rFonts w:asciiTheme="minorEastAsia" w:hAnsiTheme="minorEastAsia" w:hint="eastAsia"/>
          <w:color w:val="000000"/>
          <w:sz w:val="28"/>
          <w:szCs w:val="28"/>
        </w:rPr>
        <w:t>服务</w:t>
      </w:r>
      <w:r w:rsidRPr="004A788C">
        <w:rPr>
          <w:rFonts w:asciiTheme="minorEastAsia" w:hAnsiTheme="minorEastAsia" w:hint="eastAsia"/>
          <w:color w:val="000000"/>
          <w:sz w:val="28"/>
          <w:szCs w:val="28"/>
        </w:rPr>
        <w:t>地点、</w:t>
      </w:r>
      <w:r>
        <w:rPr>
          <w:rFonts w:asciiTheme="minorEastAsia" w:hAnsiTheme="minorEastAsia" w:hint="eastAsia"/>
          <w:color w:val="000000"/>
          <w:sz w:val="28"/>
          <w:szCs w:val="28"/>
        </w:rPr>
        <w:t>工作</w:t>
      </w:r>
      <w:r w:rsidRPr="004A788C">
        <w:rPr>
          <w:rFonts w:asciiTheme="minorEastAsia" w:hAnsiTheme="minorEastAsia" w:hint="eastAsia"/>
          <w:color w:val="000000"/>
          <w:sz w:val="28"/>
          <w:szCs w:val="28"/>
        </w:rPr>
        <w:t>量、预算</w:t>
      </w:r>
      <w:r>
        <w:rPr>
          <w:rFonts w:asciiTheme="minorEastAsia" w:hAnsiTheme="minorEastAsia" w:hint="eastAsia"/>
          <w:color w:val="000000"/>
          <w:sz w:val="28"/>
          <w:szCs w:val="28"/>
        </w:rPr>
        <w:t>等）及要求（质量要求</w:t>
      </w:r>
      <w:r w:rsidRPr="004A788C">
        <w:rPr>
          <w:rFonts w:asciiTheme="minorEastAsia" w:hAnsiTheme="minorEastAsia" w:hint="eastAsia"/>
          <w:color w:val="000000"/>
          <w:sz w:val="28"/>
          <w:szCs w:val="28"/>
        </w:rPr>
        <w:t>、工期</w:t>
      </w:r>
      <w:r>
        <w:rPr>
          <w:rFonts w:asciiTheme="minorEastAsia" w:hAnsiTheme="minorEastAsia" w:hint="eastAsia"/>
          <w:color w:val="000000"/>
          <w:sz w:val="28"/>
          <w:szCs w:val="28"/>
        </w:rPr>
        <w:t>等</w:t>
      </w:r>
      <w:r w:rsidRPr="004A788C">
        <w:rPr>
          <w:rFonts w:asciiTheme="minorEastAsia" w:hAnsiTheme="minorEastAsia" w:hint="eastAsia"/>
          <w:color w:val="000000"/>
          <w:sz w:val="28"/>
          <w:szCs w:val="28"/>
        </w:rPr>
        <w:t>）。</w:t>
      </w:r>
    </w:p>
    <w:p w:rsidR="000F5E92" w:rsidRPr="00A56F5F" w:rsidRDefault="000F5E92" w:rsidP="000F5E92">
      <w:pPr>
        <w:spacing w:line="460" w:lineRule="exact"/>
        <w:ind w:firstLine="573"/>
        <w:rPr>
          <w:rFonts w:asciiTheme="minorEastAsia" w:hAnsiTheme="minorEastAsia"/>
          <w:sz w:val="28"/>
          <w:szCs w:val="28"/>
        </w:rPr>
      </w:pPr>
      <w:r w:rsidRPr="00A56F5F">
        <w:rPr>
          <w:rFonts w:asciiTheme="minorEastAsia" w:hAnsiTheme="minorEastAsia" w:hint="eastAsia"/>
          <w:sz w:val="28"/>
          <w:szCs w:val="28"/>
        </w:rPr>
        <w:t>3、介绍付款方式。</w:t>
      </w:r>
    </w:p>
    <w:p w:rsidR="000F5E92" w:rsidRPr="00A56F5F" w:rsidRDefault="000F5E92" w:rsidP="000F5E92">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三、竞谈程序</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（一）</w:t>
      </w:r>
      <w:r w:rsidRPr="004A788C">
        <w:rPr>
          <w:rFonts w:asciiTheme="minorEastAsia" w:hAnsiTheme="minorEastAsia" w:hint="eastAsia"/>
          <w:color w:val="000000"/>
          <w:sz w:val="28"/>
          <w:szCs w:val="28"/>
        </w:rPr>
        <w:t>截标。根据拟定的截标时间截止接收投标材料。</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（二）</w:t>
      </w:r>
      <w:r w:rsidRPr="004A788C">
        <w:rPr>
          <w:rFonts w:asciiTheme="minorEastAsia" w:hAnsiTheme="minorEastAsia" w:hint="eastAsia"/>
          <w:color w:val="000000"/>
          <w:sz w:val="28"/>
          <w:szCs w:val="28"/>
        </w:rPr>
        <w:t>验明投标人、委托代理人资质。</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（三）</w:t>
      </w:r>
      <w:r w:rsidRPr="004A788C">
        <w:rPr>
          <w:rFonts w:asciiTheme="minorEastAsia" w:hAnsiTheme="minorEastAsia" w:hint="eastAsia"/>
          <w:color w:val="000000"/>
          <w:sz w:val="28"/>
          <w:szCs w:val="28"/>
        </w:rPr>
        <w:t>抽签排序。</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（四）</w:t>
      </w:r>
      <w:r w:rsidRPr="004A788C">
        <w:rPr>
          <w:rFonts w:asciiTheme="minorEastAsia" w:hAnsiTheme="minorEastAsia" w:hint="eastAsia"/>
          <w:color w:val="000000"/>
          <w:sz w:val="28"/>
          <w:szCs w:val="28"/>
        </w:rPr>
        <w:t>按抽签顺序，投标人第一次暗标（</w:t>
      </w:r>
      <w:r>
        <w:rPr>
          <w:rFonts w:asciiTheme="minorEastAsia" w:hAnsiTheme="minorEastAsia" w:hint="eastAsia"/>
          <w:color w:val="000000"/>
          <w:sz w:val="28"/>
          <w:szCs w:val="28"/>
        </w:rPr>
        <w:t>竞谈小组成员</w:t>
      </w:r>
      <w:r w:rsidRPr="004A788C">
        <w:rPr>
          <w:rFonts w:asciiTheme="minorEastAsia" w:hAnsiTheme="minorEastAsia" w:hint="eastAsia"/>
          <w:color w:val="000000"/>
          <w:sz w:val="28"/>
          <w:szCs w:val="28"/>
        </w:rPr>
        <w:t>与排序轮到的投标人共同开启标书、唱标），并进行面对面谈判，向投标人发出第二次投标报价表。</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（五）</w:t>
      </w:r>
      <w:r w:rsidRPr="004A788C">
        <w:rPr>
          <w:rFonts w:asciiTheme="minorEastAsia" w:hAnsiTheme="minorEastAsia" w:hint="eastAsia"/>
          <w:color w:val="000000"/>
          <w:sz w:val="28"/>
          <w:szCs w:val="28"/>
        </w:rPr>
        <w:t>投标单位第二次（最后一次）暗标，在指定的时间内递交第二次投</w:t>
      </w:r>
      <w:r w:rsidRPr="004A788C">
        <w:rPr>
          <w:rFonts w:asciiTheme="minorEastAsia" w:hAnsiTheme="minorEastAsia" w:hint="eastAsia"/>
          <w:color w:val="000000"/>
          <w:sz w:val="28"/>
          <w:szCs w:val="28"/>
        </w:rPr>
        <w:lastRenderedPageBreak/>
        <w:t>标报价表到指定地点。</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（六）</w:t>
      </w:r>
      <w:r w:rsidRPr="004A788C">
        <w:rPr>
          <w:rFonts w:asciiTheme="minorEastAsia" w:hAnsiTheme="minorEastAsia" w:hint="eastAsia"/>
          <w:color w:val="000000"/>
          <w:sz w:val="28"/>
          <w:szCs w:val="28"/>
        </w:rPr>
        <w:t>评标（</w:t>
      </w:r>
      <w:proofErr w:type="gramStart"/>
      <w:r w:rsidRPr="004A788C">
        <w:rPr>
          <w:rFonts w:asciiTheme="minorEastAsia" w:hAnsiTheme="minorEastAsia" w:hint="eastAsia"/>
          <w:color w:val="000000"/>
          <w:sz w:val="28"/>
          <w:szCs w:val="28"/>
        </w:rPr>
        <w:t>仅评商务</w:t>
      </w:r>
      <w:proofErr w:type="gramEnd"/>
      <w:r w:rsidRPr="004A788C">
        <w:rPr>
          <w:rFonts w:asciiTheme="minorEastAsia" w:hAnsiTheme="minorEastAsia" w:hint="eastAsia"/>
          <w:color w:val="000000"/>
          <w:sz w:val="28"/>
          <w:szCs w:val="28"/>
        </w:rPr>
        <w:t>标）：</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1、</w:t>
      </w:r>
      <w:r w:rsidRPr="004A788C">
        <w:rPr>
          <w:rFonts w:asciiTheme="minorEastAsia" w:hAnsiTheme="minorEastAsia" w:hint="eastAsia"/>
          <w:color w:val="000000"/>
          <w:sz w:val="28"/>
          <w:szCs w:val="28"/>
        </w:rPr>
        <w:t>报价高于第一次暗标者为无效标。</w:t>
      </w:r>
    </w:p>
    <w:p w:rsidR="000F5E92" w:rsidRPr="004A788C" w:rsidRDefault="000F5E92" w:rsidP="000F5E92">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2、</w:t>
      </w:r>
      <w:r w:rsidRPr="004A788C">
        <w:rPr>
          <w:rFonts w:asciiTheme="minorEastAsia" w:hAnsiTheme="minorEastAsia" w:hint="eastAsia"/>
          <w:color w:val="000000"/>
          <w:sz w:val="28"/>
          <w:szCs w:val="28"/>
        </w:rPr>
        <w:t>按商务标得分由高到低排序。</w:t>
      </w:r>
    </w:p>
    <w:p w:rsidR="000F5E92" w:rsidRPr="00A56F5F" w:rsidRDefault="000F5E92" w:rsidP="000F5E92">
      <w:pPr>
        <w:spacing w:line="460" w:lineRule="exact"/>
        <w:ind w:firstLine="573"/>
        <w:rPr>
          <w:rFonts w:ascii="黑体" w:eastAsia="黑体" w:hAnsi="黑体"/>
          <w:sz w:val="28"/>
          <w:szCs w:val="28"/>
        </w:rPr>
      </w:pPr>
      <w:r w:rsidRPr="00A56F5F">
        <w:rPr>
          <w:rFonts w:ascii="黑体" w:eastAsia="黑体" w:hAnsi="黑体" w:hint="eastAsia"/>
          <w:sz w:val="28"/>
          <w:szCs w:val="28"/>
        </w:rPr>
        <w:t>四、评标办法</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为避免恶意低价中标，本次评标采用合理低价法：</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1、有效投标报价的范围：投标报价≤A。</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A为审定的预算控制价，</w:t>
      </w:r>
      <w:r w:rsidRPr="004A788C">
        <w:rPr>
          <w:rFonts w:asciiTheme="minorEastAsia" w:hAnsiTheme="minorEastAsia" w:hint="eastAsia"/>
          <w:b/>
          <w:color w:val="000000"/>
          <w:sz w:val="28"/>
          <w:szCs w:val="28"/>
        </w:rPr>
        <w:t>学院将于开标前2天向投标人公布该预算控制价</w:t>
      </w:r>
      <w:r w:rsidRPr="004A788C">
        <w:rPr>
          <w:rFonts w:asciiTheme="minorEastAsia" w:hAnsiTheme="minorEastAsia" w:hint="eastAsia"/>
          <w:color w:val="000000"/>
          <w:sz w:val="28"/>
          <w:szCs w:val="28"/>
        </w:rPr>
        <w:t>。</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2、投标报价不在有效报价范围内，其投标文件无效。如所有的投标报价均不在有效报价范围内，则宣布本次招标失败。</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3、评审办法（满分100）：</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（1）将通过资格审查的合格投标人按其投标报价</w:t>
      </w:r>
      <w:r w:rsidR="0063625F">
        <w:rPr>
          <w:rFonts w:asciiTheme="minorEastAsia" w:hAnsiTheme="minorEastAsia" w:hint="eastAsia"/>
          <w:color w:val="000000"/>
          <w:sz w:val="28"/>
          <w:szCs w:val="28"/>
        </w:rPr>
        <w:t>费率</w:t>
      </w:r>
      <w:r w:rsidRPr="004A788C">
        <w:rPr>
          <w:rFonts w:asciiTheme="minorEastAsia" w:hAnsiTheme="minorEastAsia" w:hint="eastAsia"/>
          <w:color w:val="000000"/>
          <w:sz w:val="28"/>
          <w:szCs w:val="28"/>
        </w:rPr>
        <w:t>由低到高的顺序依次排出名次。</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（2）投标人在10家以上的，将前五名有效投标报价</w:t>
      </w:r>
      <w:r w:rsidR="0063625F">
        <w:rPr>
          <w:rFonts w:asciiTheme="minorEastAsia" w:hAnsiTheme="minorEastAsia" w:hint="eastAsia"/>
          <w:color w:val="000000"/>
          <w:sz w:val="28"/>
          <w:szCs w:val="28"/>
        </w:rPr>
        <w:t>费率的算术平均值作为评审的合理低费率</w:t>
      </w:r>
      <w:r w:rsidRPr="004A788C">
        <w:rPr>
          <w:rFonts w:asciiTheme="minorEastAsia" w:hAnsiTheme="minorEastAsia" w:hint="eastAsia"/>
          <w:color w:val="000000"/>
          <w:sz w:val="28"/>
          <w:szCs w:val="28"/>
        </w:rPr>
        <w:t>；投标人在5家以上10家以下的，将前三名有效投标报价</w:t>
      </w:r>
      <w:r w:rsidR="0063625F">
        <w:rPr>
          <w:rFonts w:asciiTheme="minorEastAsia" w:hAnsiTheme="minorEastAsia" w:hint="eastAsia"/>
          <w:color w:val="000000"/>
          <w:sz w:val="28"/>
          <w:szCs w:val="28"/>
        </w:rPr>
        <w:t>费率的算术平均值作为评审的合理低费率</w:t>
      </w:r>
      <w:r w:rsidRPr="004A788C">
        <w:rPr>
          <w:rFonts w:asciiTheme="minorEastAsia" w:hAnsiTheme="minorEastAsia" w:hint="eastAsia"/>
          <w:color w:val="000000"/>
          <w:sz w:val="28"/>
          <w:szCs w:val="28"/>
        </w:rPr>
        <w:t>；投标人在5家（不含5</w:t>
      </w:r>
      <w:r w:rsidR="0063625F">
        <w:rPr>
          <w:rFonts w:asciiTheme="minorEastAsia" w:hAnsiTheme="minorEastAsia" w:hint="eastAsia"/>
          <w:color w:val="000000"/>
          <w:sz w:val="28"/>
          <w:szCs w:val="28"/>
        </w:rPr>
        <w:t>家）以下的，按评标委员会核准的最低费率作为评审的合理低费率</w:t>
      </w:r>
      <w:r w:rsidRPr="004A788C">
        <w:rPr>
          <w:rFonts w:asciiTheme="minorEastAsia" w:hAnsiTheme="minorEastAsia" w:hint="eastAsia"/>
          <w:color w:val="000000"/>
          <w:sz w:val="28"/>
          <w:szCs w:val="28"/>
        </w:rPr>
        <w:t>。资格审查合格且技术标合格的投标人不足3家时，重新招标。</w:t>
      </w:r>
    </w:p>
    <w:p w:rsidR="000F5E92" w:rsidRPr="004A788C" w:rsidRDefault="000F5E92" w:rsidP="000F5E92">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（3</w:t>
      </w:r>
      <w:r w:rsidR="0063625F">
        <w:rPr>
          <w:rFonts w:asciiTheme="minorEastAsia" w:hAnsiTheme="minorEastAsia" w:hint="eastAsia"/>
          <w:color w:val="000000"/>
          <w:sz w:val="28"/>
          <w:szCs w:val="28"/>
        </w:rPr>
        <w:t>）评标</w:t>
      </w:r>
      <w:proofErr w:type="gramStart"/>
      <w:r w:rsidR="0063625F">
        <w:rPr>
          <w:rFonts w:asciiTheme="minorEastAsia" w:hAnsiTheme="minorEastAsia" w:hint="eastAsia"/>
          <w:color w:val="000000"/>
          <w:sz w:val="28"/>
          <w:szCs w:val="28"/>
        </w:rPr>
        <w:t>时原则</w:t>
      </w:r>
      <w:proofErr w:type="gramEnd"/>
      <w:r w:rsidR="0063625F">
        <w:rPr>
          <w:rFonts w:asciiTheme="minorEastAsia" w:hAnsiTheme="minorEastAsia" w:hint="eastAsia"/>
          <w:color w:val="000000"/>
          <w:sz w:val="28"/>
          <w:szCs w:val="28"/>
        </w:rPr>
        <w:t>以经评审的合理低费率</w:t>
      </w:r>
      <w:r w:rsidRPr="004A788C">
        <w:rPr>
          <w:rFonts w:asciiTheme="minorEastAsia" w:hAnsiTheme="minorEastAsia" w:hint="eastAsia"/>
          <w:color w:val="000000"/>
          <w:sz w:val="28"/>
          <w:szCs w:val="28"/>
        </w:rPr>
        <w:t>为</w:t>
      </w:r>
      <w:r w:rsidR="0063625F">
        <w:rPr>
          <w:rFonts w:asciiTheme="minorEastAsia" w:hAnsiTheme="minorEastAsia" w:hint="eastAsia"/>
          <w:color w:val="000000"/>
          <w:sz w:val="28"/>
          <w:szCs w:val="28"/>
        </w:rPr>
        <w:t>得分最高，采用内插法计算各投标人的得分，投标人报价每高于合理低费率</w:t>
      </w:r>
      <w:r w:rsidRPr="004A788C">
        <w:rPr>
          <w:rFonts w:asciiTheme="minorEastAsia" w:hAnsiTheme="minorEastAsia" w:hint="eastAsia"/>
          <w:color w:val="000000"/>
          <w:sz w:val="28"/>
          <w:szCs w:val="28"/>
        </w:rPr>
        <w:t>1%的扣2</w:t>
      </w:r>
      <w:r w:rsidR="0063625F">
        <w:rPr>
          <w:rFonts w:asciiTheme="minorEastAsia" w:hAnsiTheme="minorEastAsia" w:hint="eastAsia"/>
          <w:color w:val="000000"/>
          <w:sz w:val="28"/>
          <w:szCs w:val="28"/>
        </w:rPr>
        <w:t>分，每低于合理低费率</w:t>
      </w:r>
      <w:r w:rsidRPr="004A788C">
        <w:rPr>
          <w:rFonts w:asciiTheme="minorEastAsia" w:hAnsiTheme="minorEastAsia" w:hint="eastAsia"/>
          <w:color w:val="000000"/>
          <w:sz w:val="28"/>
          <w:szCs w:val="28"/>
        </w:rPr>
        <w:t>1%的扣1分。</w:t>
      </w:r>
    </w:p>
    <w:p w:rsidR="000F5E92" w:rsidRPr="004A788C" w:rsidRDefault="000F5E92" w:rsidP="000F5E92">
      <w:pPr>
        <w:spacing w:line="460" w:lineRule="exact"/>
        <w:ind w:firstLineChars="195" w:firstLine="546"/>
        <w:rPr>
          <w:rFonts w:asciiTheme="minorEastAsia" w:hAnsiTheme="minorEastAsia"/>
          <w:color w:val="000000"/>
          <w:sz w:val="28"/>
          <w:szCs w:val="28"/>
        </w:rPr>
      </w:pPr>
      <w:r w:rsidRPr="004A788C">
        <w:rPr>
          <w:rFonts w:asciiTheme="minorEastAsia" w:hAnsiTheme="minorEastAsia" w:hint="eastAsia"/>
          <w:color w:val="000000"/>
          <w:sz w:val="28"/>
          <w:szCs w:val="28"/>
        </w:rPr>
        <w:t>中标标准：在响应</w:t>
      </w:r>
      <w:r>
        <w:rPr>
          <w:rFonts w:asciiTheme="minorEastAsia" w:hAnsiTheme="minorEastAsia" w:hint="eastAsia"/>
          <w:color w:val="000000"/>
          <w:sz w:val="28"/>
          <w:szCs w:val="28"/>
        </w:rPr>
        <w:t>服务</w:t>
      </w:r>
      <w:r w:rsidRPr="004A788C">
        <w:rPr>
          <w:rFonts w:asciiTheme="minorEastAsia" w:hAnsiTheme="minorEastAsia" w:hint="eastAsia"/>
          <w:color w:val="000000"/>
          <w:sz w:val="28"/>
          <w:szCs w:val="28"/>
        </w:rPr>
        <w:t>要求，技术可行的前提下，由评标委员会将商务标得分最高的投标人确定为中标人。若出现两个及两个以上的商务标得分最高相同的，以报价最低的投标人为中标人，若仍有两家或两家以上投标人报价</w:t>
      </w:r>
      <w:proofErr w:type="gramStart"/>
      <w:r w:rsidRPr="004A788C">
        <w:rPr>
          <w:rFonts w:asciiTheme="minorEastAsia" w:hAnsiTheme="minorEastAsia" w:hint="eastAsia"/>
          <w:color w:val="000000"/>
          <w:sz w:val="28"/>
          <w:szCs w:val="28"/>
        </w:rPr>
        <w:t>最低相同</w:t>
      </w:r>
      <w:proofErr w:type="gramEnd"/>
      <w:r w:rsidRPr="004A788C">
        <w:rPr>
          <w:rFonts w:asciiTheme="minorEastAsia" w:hAnsiTheme="minorEastAsia" w:hint="eastAsia"/>
          <w:color w:val="000000"/>
          <w:sz w:val="28"/>
          <w:szCs w:val="28"/>
        </w:rPr>
        <w:t>的，以资格</w:t>
      </w:r>
      <w:proofErr w:type="gramStart"/>
      <w:r w:rsidRPr="004A788C">
        <w:rPr>
          <w:rFonts w:asciiTheme="minorEastAsia" w:hAnsiTheme="minorEastAsia" w:hint="eastAsia"/>
          <w:color w:val="000000"/>
          <w:sz w:val="28"/>
          <w:szCs w:val="28"/>
        </w:rPr>
        <w:t>审查分</w:t>
      </w:r>
      <w:proofErr w:type="gramEnd"/>
      <w:r w:rsidRPr="004A788C">
        <w:rPr>
          <w:rFonts w:asciiTheme="minorEastAsia" w:hAnsiTheme="minorEastAsia" w:hint="eastAsia"/>
          <w:color w:val="000000"/>
          <w:sz w:val="28"/>
          <w:szCs w:val="28"/>
        </w:rPr>
        <w:t>最高的投标人为中标人。</w:t>
      </w:r>
    </w:p>
    <w:p w:rsidR="000F5E92" w:rsidRPr="00A56F5F" w:rsidRDefault="000F5E92" w:rsidP="000F5E92">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五、推荐程序</w:t>
      </w:r>
    </w:p>
    <w:p w:rsidR="000F5E92" w:rsidRPr="004A788C" w:rsidRDefault="000F5E92" w:rsidP="000F5E92">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1、评标。</w:t>
      </w:r>
      <w:r w:rsidR="0063625F">
        <w:rPr>
          <w:rFonts w:asciiTheme="minorEastAsia" w:hAnsiTheme="minorEastAsia" w:hint="eastAsia"/>
          <w:color w:val="000000"/>
          <w:sz w:val="28"/>
          <w:szCs w:val="28"/>
        </w:rPr>
        <w:t>以报价</w:t>
      </w:r>
      <w:r w:rsidRPr="00A56F5F">
        <w:rPr>
          <w:rFonts w:asciiTheme="minorEastAsia" w:hAnsiTheme="minorEastAsia" w:hint="eastAsia"/>
          <w:color w:val="000000"/>
          <w:sz w:val="28"/>
          <w:szCs w:val="28"/>
        </w:rPr>
        <w:t>为主要因素，以售后服务、公司信誉等为参考因素进行评标排序。</w:t>
      </w:r>
    </w:p>
    <w:p w:rsidR="000F5E92" w:rsidRPr="004A788C" w:rsidRDefault="000F5E92" w:rsidP="000F5E92">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2、讨论、确定推荐名单。</w:t>
      </w:r>
    </w:p>
    <w:p w:rsidR="000F5E92" w:rsidRPr="004A788C" w:rsidRDefault="000F5E92" w:rsidP="000F5E92">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3、向学院汇报、请示。</w:t>
      </w:r>
    </w:p>
    <w:p w:rsidR="000F5E92" w:rsidRPr="004A788C" w:rsidRDefault="000F5E92" w:rsidP="000F5E92">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4、学院审批（批准后洽谈协议，签约）。</w:t>
      </w:r>
    </w:p>
    <w:p w:rsidR="000F5E92" w:rsidRPr="008450B5" w:rsidRDefault="000F5E92" w:rsidP="000F5E92">
      <w:pPr>
        <w:spacing w:line="500" w:lineRule="exact"/>
        <w:jc w:val="left"/>
        <w:rPr>
          <w:rFonts w:asciiTheme="majorEastAsia" w:eastAsiaTheme="majorEastAsia" w:hAnsiTheme="majorEastAsia"/>
          <w:sz w:val="22"/>
          <w:szCs w:val="21"/>
        </w:rPr>
      </w:pPr>
    </w:p>
    <w:p w:rsidR="009661BC" w:rsidRPr="00C44F59" w:rsidRDefault="000F5E92" w:rsidP="009661BC">
      <w:pPr>
        <w:spacing w:line="500" w:lineRule="exact"/>
        <w:rPr>
          <w:rFonts w:asciiTheme="majorEastAsia" w:eastAsiaTheme="majorEastAsia" w:hAnsiTheme="majorEastAsia"/>
          <w:sz w:val="28"/>
        </w:rPr>
      </w:pPr>
      <w:r>
        <w:rPr>
          <w:rFonts w:asciiTheme="majorEastAsia" w:eastAsiaTheme="majorEastAsia" w:hAnsiTheme="majorEastAsia" w:hint="eastAsia"/>
          <w:b/>
          <w:sz w:val="28"/>
        </w:rPr>
        <w:lastRenderedPageBreak/>
        <w:t>5</w:t>
      </w:r>
      <w:r w:rsidR="00DE7981" w:rsidRPr="00C44F59">
        <w:rPr>
          <w:rFonts w:asciiTheme="majorEastAsia" w:eastAsiaTheme="majorEastAsia" w:hAnsiTheme="majorEastAsia" w:hint="eastAsia"/>
          <w:b/>
          <w:sz w:val="28"/>
        </w:rPr>
        <w:t>：</w:t>
      </w:r>
      <w:r w:rsidR="00C44F59">
        <w:rPr>
          <w:rFonts w:asciiTheme="majorEastAsia" w:eastAsiaTheme="majorEastAsia" w:hAnsiTheme="majorEastAsia" w:hint="eastAsia"/>
          <w:b/>
          <w:sz w:val="28"/>
        </w:rPr>
        <w:t>竞</w:t>
      </w:r>
      <w:r w:rsidR="00DE7981" w:rsidRPr="00C44F59">
        <w:rPr>
          <w:rFonts w:asciiTheme="majorEastAsia" w:eastAsiaTheme="majorEastAsia" w:hAnsiTheme="majorEastAsia" w:hint="eastAsia"/>
          <w:b/>
          <w:sz w:val="28"/>
        </w:rPr>
        <w:t>标单位资质文件资料清单</w:t>
      </w:r>
      <w:r w:rsidR="00DE7981" w:rsidRPr="00C44F59">
        <w:rPr>
          <w:rFonts w:asciiTheme="majorEastAsia" w:eastAsiaTheme="majorEastAsia" w:hAnsiTheme="majorEastAsia" w:hint="eastAsia"/>
          <w:sz w:val="28"/>
        </w:rPr>
        <w:t xml:space="preserve"> </w:t>
      </w:r>
    </w:p>
    <w:p w:rsidR="00542AB9" w:rsidRPr="00C44F59" w:rsidRDefault="00542AB9" w:rsidP="00542AB9">
      <w:pPr>
        <w:spacing w:line="500" w:lineRule="exact"/>
        <w:ind w:firstLineChars="200" w:firstLine="560"/>
        <w:rPr>
          <w:rFonts w:asciiTheme="majorEastAsia" w:eastAsiaTheme="majorEastAsia" w:hAnsiTheme="majorEastAsia"/>
          <w:sz w:val="28"/>
        </w:rPr>
      </w:pP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1.</w:t>
      </w:r>
      <w:r w:rsidR="00247ACA">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rPr>
        <w:t>企业营业执照（副本复印件）</w:t>
      </w: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2. 资质证书（副本复印件）</w:t>
      </w:r>
    </w:p>
    <w:p w:rsidR="009661BC" w:rsidRPr="00925C12" w:rsidRDefault="00542AB9" w:rsidP="00542AB9">
      <w:pPr>
        <w:spacing w:line="500" w:lineRule="exact"/>
        <w:ind w:firstLineChars="200" w:firstLine="560"/>
        <w:rPr>
          <w:rFonts w:asciiTheme="majorEastAsia" w:eastAsiaTheme="majorEastAsia" w:hAnsiTheme="majorEastAsia"/>
          <w:sz w:val="28"/>
          <w:szCs w:val="28"/>
        </w:rPr>
      </w:pPr>
      <w:r w:rsidRPr="00925C12">
        <w:rPr>
          <w:rFonts w:asciiTheme="majorEastAsia" w:eastAsiaTheme="majorEastAsia" w:hAnsiTheme="majorEastAsia" w:hint="eastAsia"/>
          <w:sz w:val="28"/>
          <w:szCs w:val="28"/>
        </w:rPr>
        <w:t xml:space="preserve">3. </w:t>
      </w:r>
      <w:r w:rsidR="009661BC" w:rsidRPr="00925C12">
        <w:rPr>
          <w:rFonts w:asciiTheme="majorEastAsia" w:eastAsiaTheme="majorEastAsia" w:hAnsiTheme="majorEastAsia" w:hint="eastAsia"/>
          <w:sz w:val="28"/>
          <w:szCs w:val="28"/>
        </w:rPr>
        <w:t>税务登记证（副本复印件）材料复印件一套</w:t>
      </w:r>
      <w:r w:rsidRPr="00925C12">
        <w:rPr>
          <w:rFonts w:asciiTheme="majorEastAsia" w:eastAsiaTheme="majorEastAsia" w:hAnsiTheme="majorEastAsia" w:hint="eastAsia"/>
          <w:sz w:val="28"/>
          <w:szCs w:val="28"/>
        </w:rPr>
        <w:t>。</w:t>
      </w:r>
    </w:p>
    <w:p w:rsidR="00925C12" w:rsidRPr="00925C12" w:rsidRDefault="00925C12" w:rsidP="00925C12">
      <w:pPr>
        <w:spacing w:line="600" w:lineRule="auto"/>
        <w:ind w:leftChars="250" w:left="567" w:hangingChars="15" w:hanging="42"/>
        <w:rPr>
          <w:rFonts w:asciiTheme="majorEastAsia" w:eastAsiaTheme="majorEastAsia" w:hAnsiTheme="majorEastAsia"/>
          <w:sz w:val="28"/>
          <w:szCs w:val="28"/>
        </w:rPr>
      </w:pPr>
      <w:r w:rsidRPr="00925C12">
        <w:rPr>
          <w:rFonts w:asciiTheme="majorEastAsia" w:eastAsiaTheme="majorEastAsia" w:hAnsiTheme="majorEastAsia" w:hint="eastAsia"/>
          <w:sz w:val="28"/>
          <w:szCs w:val="28"/>
        </w:rPr>
        <w:t>4.</w:t>
      </w:r>
      <w:r w:rsidR="00EE1E4A">
        <w:rPr>
          <w:rFonts w:asciiTheme="majorEastAsia" w:eastAsiaTheme="majorEastAsia" w:hAnsiTheme="majorEastAsia" w:hint="eastAsia"/>
          <w:sz w:val="28"/>
          <w:szCs w:val="28"/>
        </w:rPr>
        <w:t xml:space="preserve"> </w:t>
      </w:r>
      <w:r w:rsidRPr="00925C12">
        <w:rPr>
          <w:rFonts w:asciiTheme="majorEastAsia" w:eastAsiaTheme="majorEastAsia" w:hAnsiTheme="majorEastAsia" w:hint="eastAsia"/>
          <w:sz w:val="28"/>
          <w:szCs w:val="28"/>
        </w:rPr>
        <w:t>定点采购中标材料</w:t>
      </w:r>
    </w:p>
    <w:p w:rsidR="009661BC" w:rsidRDefault="009661BC" w:rsidP="009661BC">
      <w:pPr>
        <w:spacing w:line="500" w:lineRule="exact"/>
        <w:rPr>
          <w:rFonts w:asciiTheme="majorEastAsia" w:eastAsiaTheme="majorEastAsia" w:hAnsiTheme="majorEastAsia"/>
          <w:b/>
          <w:sz w:val="28"/>
        </w:rPr>
      </w:pPr>
    </w:p>
    <w:p w:rsidR="00925C12" w:rsidRDefault="00925C12" w:rsidP="009661BC">
      <w:pPr>
        <w:spacing w:line="500" w:lineRule="exact"/>
        <w:rPr>
          <w:rFonts w:asciiTheme="majorEastAsia" w:eastAsiaTheme="majorEastAsia" w:hAnsiTheme="majorEastAsia"/>
          <w:b/>
          <w:sz w:val="28"/>
        </w:rPr>
      </w:pPr>
    </w:p>
    <w:p w:rsidR="00925C12" w:rsidRDefault="00925C12" w:rsidP="009661BC">
      <w:pPr>
        <w:spacing w:line="500" w:lineRule="exact"/>
        <w:rPr>
          <w:rFonts w:asciiTheme="majorEastAsia" w:eastAsiaTheme="majorEastAsia" w:hAnsiTheme="majorEastAsia"/>
          <w:b/>
          <w:sz w:val="28"/>
        </w:rPr>
      </w:pPr>
    </w:p>
    <w:p w:rsidR="00925C12" w:rsidRDefault="00925C12" w:rsidP="009661BC">
      <w:pPr>
        <w:spacing w:line="500" w:lineRule="exact"/>
        <w:rPr>
          <w:rFonts w:asciiTheme="majorEastAsia" w:eastAsiaTheme="majorEastAsia" w:hAnsiTheme="majorEastAsia"/>
          <w:b/>
          <w:sz w:val="28"/>
        </w:rPr>
      </w:pPr>
    </w:p>
    <w:p w:rsidR="00925C12" w:rsidRPr="00C44F59" w:rsidRDefault="00925C12"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90A78" w:rsidRPr="00C44F59" w:rsidRDefault="009661BC" w:rsidP="00925C12">
      <w:pPr>
        <w:spacing w:line="500" w:lineRule="exact"/>
        <w:jc w:val="left"/>
        <w:rPr>
          <w:rFonts w:asciiTheme="majorEastAsia" w:eastAsiaTheme="majorEastAsia" w:hAnsiTheme="majorEastAsia"/>
          <w:sz w:val="28"/>
        </w:rPr>
      </w:pPr>
      <w:r w:rsidRPr="00C44F59">
        <w:rPr>
          <w:rFonts w:asciiTheme="majorEastAsia" w:eastAsiaTheme="majorEastAsia" w:hAnsiTheme="majorEastAsia" w:hint="eastAsia"/>
          <w:sz w:val="22"/>
          <w:szCs w:val="21"/>
        </w:rPr>
        <w:t>注：竞标人可以在满足招标人以上要求的基础上提出更加有利于采购人的</w:t>
      </w:r>
      <w:r w:rsidR="00C44F59">
        <w:rPr>
          <w:rFonts w:asciiTheme="majorEastAsia" w:eastAsiaTheme="majorEastAsia" w:hAnsiTheme="majorEastAsia" w:hint="eastAsia"/>
          <w:sz w:val="22"/>
          <w:szCs w:val="21"/>
        </w:rPr>
        <w:t>竞</w:t>
      </w:r>
      <w:r w:rsidRPr="00C44F59">
        <w:rPr>
          <w:rFonts w:asciiTheme="majorEastAsia" w:eastAsiaTheme="majorEastAsia" w:hAnsiTheme="majorEastAsia" w:hint="eastAsia"/>
          <w:sz w:val="22"/>
          <w:szCs w:val="21"/>
        </w:rPr>
        <w:t>标承诺。</w:t>
      </w:r>
      <w:r w:rsidR="00DE7981" w:rsidRPr="00C44F59" w:rsidDel="00623465">
        <w:rPr>
          <w:rFonts w:asciiTheme="majorEastAsia" w:eastAsiaTheme="majorEastAsia" w:hAnsiTheme="majorEastAsia" w:cs="宋体" w:hint="eastAsia"/>
          <w:kern w:val="0"/>
          <w:sz w:val="32"/>
          <w:szCs w:val="30"/>
        </w:rPr>
        <w:t xml:space="preserve"> </w:t>
      </w:r>
    </w:p>
    <w:sectPr w:rsidR="00990A78" w:rsidRPr="00C44F59" w:rsidSect="005326E5">
      <w:pgSz w:w="11906" w:h="16838"/>
      <w:pgMar w:top="851" w:right="1196"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39" w:rsidRDefault="00966639" w:rsidP="00DE7981">
      <w:r>
        <w:separator/>
      </w:r>
    </w:p>
  </w:endnote>
  <w:endnote w:type="continuationSeparator" w:id="0">
    <w:p w:rsidR="00966639" w:rsidRDefault="00966639" w:rsidP="00D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end"/>
    </w:r>
  </w:p>
  <w:p w:rsidR="00DE7981" w:rsidRDefault="00DE79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separate"/>
    </w:r>
    <w:r w:rsidR="00666EE4">
      <w:rPr>
        <w:rStyle w:val="a5"/>
        <w:noProof/>
      </w:rPr>
      <w:t>8</w:t>
    </w:r>
    <w:r>
      <w:fldChar w:fldCharType="end"/>
    </w:r>
  </w:p>
  <w:p w:rsidR="00DE7981" w:rsidRDefault="00DE79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39" w:rsidRDefault="00966639" w:rsidP="00DE7981">
      <w:r>
        <w:separator/>
      </w:r>
    </w:p>
  </w:footnote>
  <w:footnote w:type="continuationSeparator" w:id="0">
    <w:p w:rsidR="00966639" w:rsidRDefault="00966639" w:rsidP="00DE7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543F"/>
    <w:multiLevelType w:val="hybridMultilevel"/>
    <w:tmpl w:val="2516410A"/>
    <w:lvl w:ilvl="0" w:tplc="BB18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4"/>
    <w:rsid w:val="000520B3"/>
    <w:rsid w:val="000672C5"/>
    <w:rsid w:val="0008569F"/>
    <w:rsid w:val="000F049A"/>
    <w:rsid w:val="000F5E92"/>
    <w:rsid w:val="00143723"/>
    <w:rsid w:val="001559AA"/>
    <w:rsid w:val="001D17C9"/>
    <w:rsid w:val="001D7821"/>
    <w:rsid w:val="001E765B"/>
    <w:rsid w:val="00221D96"/>
    <w:rsid w:val="00247ACA"/>
    <w:rsid w:val="0028250F"/>
    <w:rsid w:val="00317364"/>
    <w:rsid w:val="0032075B"/>
    <w:rsid w:val="003855F5"/>
    <w:rsid w:val="003A5D56"/>
    <w:rsid w:val="003C601E"/>
    <w:rsid w:val="00402987"/>
    <w:rsid w:val="00450CB1"/>
    <w:rsid w:val="00501715"/>
    <w:rsid w:val="00513115"/>
    <w:rsid w:val="00542AB9"/>
    <w:rsid w:val="00586C6A"/>
    <w:rsid w:val="005F3DDF"/>
    <w:rsid w:val="0063625F"/>
    <w:rsid w:val="00666EE4"/>
    <w:rsid w:val="006802B5"/>
    <w:rsid w:val="006A0F26"/>
    <w:rsid w:val="006B585D"/>
    <w:rsid w:val="006C5251"/>
    <w:rsid w:val="00777D03"/>
    <w:rsid w:val="007C425C"/>
    <w:rsid w:val="008121CC"/>
    <w:rsid w:val="00813D7D"/>
    <w:rsid w:val="00844BFF"/>
    <w:rsid w:val="008835A7"/>
    <w:rsid w:val="0092353E"/>
    <w:rsid w:val="00925C12"/>
    <w:rsid w:val="009661BC"/>
    <w:rsid w:val="00966639"/>
    <w:rsid w:val="00990A78"/>
    <w:rsid w:val="009C78C4"/>
    <w:rsid w:val="009F374D"/>
    <w:rsid w:val="00A170BB"/>
    <w:rsid w:val="00AD7B75"/>
    <w:rsid w:val="00B8548B"/>
    <w:rsid w:val="00B86E09"/>
    <w:rsid w:val="00BB7108"/>
    <w:rsid w:val="00C44F59"/>
    <w:rsid w:val="00C84E39"/>
    <w:rsid w:val="00CB532E"/>
    <w:rsid w:val="00D27BA2"/>
    <w:rsid w:val="00D858C6"/>
    <w:rsid w:val="00DE7981"/>
    <w:rsid w:val="00DF154E"/>
    <w:rsid w:val="00E13E3B"/>
    <w:rsid w:val="00E40B4F"/>
    <w:rsid w:val="00E610A8"/>
    <w:rsid w:val="00E80642"/>
    <w:rsid w:val="00EC3AFA"/>
    <w:rsid w:val="00EE0950"/>
    <w:rsid w:val="00EE1E4A"/>
    <w:rsid w:val="00EF41C6"/>
    <w:rsid w:val="00F96A63"/>
    <w:rsid w:val="00F9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 w:type="paragraph" w:styleId="a6">
    <w:name w:val="List Paragraph"/>
    <w:basedOn w:val="a"/>
    <w:uiPriority w:val="34"/>
    <w:qFormat/>
    <w:rsid w:val="003C601E"/>
    <w:pPr>
      <w:ind w:firstLineChars="200" w:firstLine="420"/>
    </w:pPr>
  </w:style>
  <w:style w:type="paragraph" w:styleId="a7">
    <w:name w:val="Balloon Text"/>
    <w:basedOn w:val="a"/>
    <w:link w:val="Char1"/>
    <w:uiPriority w:val="99"/>
    <w:semiHidden/>
    <w:unhideWhenUsed/>
    <w:rsid w:val="00666EE4"/>
    <w:rPr>
      <w:sz w:val="18"/>
      <w:szCs w:val="18"/>
    </w:rPr>
  </w:style>
  <w:style w:type="character" w:customStyle="1" w:styleId="Char1">
    <w:name w:val="批注框文本 Char"/>
    <w:basedOn w:val="a0"/>
    <w:link w:val="a7"/>
    <w:uiPriority w:val="99"/>
    <w:semiHidden/>
    <w:rsid w:val="00666EE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 w:type="paragraph" w:styleId="a6">
    <w:name w:val="List Paragraph"/>
    <w:basedOn w:val="a"/>
    <w:uiPriority w:val="34"/>
    <w:qFormat/>
    <w:rsid w:val="003C601E"/>
    <w:pPr>
      <w:ind w:firstLineChars="200" w:firstLine="420"/>
    </w:pPr>
  </w:style>
  <w:style w:type="paragraph" w:styleId="a7">
    <w:name w:val="Balloon Text"/>
    <w:basedOn w:val="a"/>
    <w:link w:val="Char1"/>
    <w:uiPriority w:val="99"/>
    <w:semiHidden/>
    <w:unhideWhenUsed/>
    <w:rsid w:val="00666EE4"/>
    <w:rPr>
      <w:sz w:val="18"/>
      <w:szCs w:val="18"/>
    </w:rPr>
  </w:style>
  <w:style w:type="character" w:customStyle="1" w:styleId="Char1">
    <w:name w:val="批注框文本 Char"/>
    <w:basedOn w:val="a0"/>
    <w:link w:val="a7"/>
    <w:uiPriority w:val="99"/>
    <w:semiHidden/>
    <w:rsid w:val="00666E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0695">
      <w:bodyDiv w:val="1"/>
      <w:marLeft w:val="0"/>
      <w:marRight w:val="0"/>
      <w:marTop w:val="0"/>
      <w:marBottom w:val="0"/>
      <w:divBdr>
        <w:top w:val="none" w:sz="0" w:space="0" w:color="auto"/>
        <w:left w:val="none" w:sz="0" w:space="0" w:color="auto"/>
        <w:bottom w:val="none" w:sz="0" w:space="0" w:color="auto"/>
        <w:right w:val="none" w:sz="0" w:space="0" w:color="auto"/>
      </w:divBdr>
    </w:div>
    <w:div w:id="6650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905E-9085-4510-AD55-8911CA3F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605</Words>
  <Characters>3450</Characters>
  <Application>Microsoft Office Word</Application>
  <DocSecurity>0</DocSecurity>
  <Lines>28</Lines>
  <Paragraphs>8</Paragraphs>
  <ScaleCrop>false</ScaleCrop>
  <Company>Free sky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33</cp:revision>
  <dcterms:created xsi:type="dcterms:W3CDTF">2017-12-08T01:49:00Z</dcterms:created>
  <dcterms:modified xsi:type="dcterms:W3CDTF">2018-07-20T03:34:00Z</dcterms:modified>
</cp:coreProperties>
</file>