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0"/>
          <w:szCs w:val="30"/>
        </w:rPr>
      </w:pPr>
    </w:p>
    <w:p w:rsidR="00A515A0" w:rsidRPr="00C44F59" w:rsidRDefault="00A515A0" w:rsidP="00A515A0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widowControl/>
        <w:adjustRightInd w:val="0"/>
        <w:snapToGrid w:val="0"/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A515A0" w:rsidRDefault="00A515A0" w:rsidP="00A515A0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A515A0">
        <w:rPr>
          <w:rFonts w:ascii="黑体" w:eastAsia="黑体" w:hAnsi="黑体" w:hint="eastAsia"/>
          <w:sz w:val="44"/>
          <w:szCs w:val="44"/>
        </w:rPr>
        <w:t>广西工商职业技术学院</w:t>
      </w:r>
    </w:p>
    <w:p w:rsidR="00A515A0" w:rsidRPr="00A515A0" w:rsidRDefault="00002999" w:rsidP="00A515A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002999">
        <w:rPr>
          <w:rFonts w:ascii="黑体" w:eastAsia="黑体" w:hAnsi="黑体" w:hint="eastAsia"/>
          <w:sz w:val="44"/>
          <w:szCs w:val="44"/>
        </w:rPr>
        <w:t>2018-2019年度审计及财政专项业务检查服务</w:t>
      </w:r>
      <w:r>
        <w:rPr>
          <w:rFonts w:ascii="黑体" w:eastAsia="黑体" w:hAnsi="黑体" w:hint="eastAsia"/>
          <w:sz w:val="44"/>
          <w:szCs w:val="44"/>
        </w:rPr>
        <w:t>采购</w:t>
      </w:r>
    </w:p>
    <w:p w:rsidR="00A515A0" w:rsidRPr="00A515A0" w:rsidRDefault="00A515A0" w:rsidP="00A515A0">
      <w:pPr>
        <w:spacing w:line="500" w:lineRule="exact"/>
        <w:rPr>
          <w:rFonts w:ascii="黑体" w:eastAsia="黑体" w:hAnsi="黑体"/>
          <w:sz w:val="44"/>
          <w:szCs w:val="44"/>
        </w:rPr>
      </w:pPr>
    </w:p>
    <w:p w:rsidR="00A515A0" w:rsidRPr="00C44F59" w:rsidRDefault="00367B51" w:rsidP="00A515A0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367B51">
        <w:rPr>
          <w:rFonts w:ascii="黑体" w:eastAsia="黑体" w:hAnsi="黑体" w:hint="eastAsia"/>
          <w:sz w:val="44"/>
          <w:szCs w:val="44"/>
        </w:rPr>
        <w:t>竞争性磋商</w:t>
      </w:r>
      <w:r w:rsidR="00002999" w:rsidRPr="00002999">
        <w:rPr>
          <w:rFonts w:ascii="黑体" w:eastAsia="黑体" w:hAnsi="黑体" w:hint="eastAsia"/>
          <w:sz w:val="44"/>
          <w:szCs w:val="44"/>
        </w:rPr>
        <w:t>文件</w:t>
      </w:r>
    </w:p>
    <w:p w:rsidR="00A515A0" w:rsidRPr="00367B51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竞标人：                        （公章）</w:t>
      </w: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法定代表人或其授权代表：        （签名）</w:t>
      </w:r>
    </w:p>
    <w:p w:rsidR="00A515A0" w:rsidRPr="00C44F59" w:rsidRDefault="00A515A0" w:rsidP="00A515A0">
      <w:pPr>
        <w:spacing w:line="500" w:lineRule="exact"/>
        <w:ind w:firstLineChars="400" w:firstLine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ind w:firstLineChars="354" w:firstLine="1274"/>
        <w:jc w:val="left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 xml:space="preserve">联系方式：  </w:t>
      </w:r>
    </w:p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rPr>
          <w:rFonts w:asciiTheme="majorEastAsia" w:eastAsiaTheme="majorEastAsia" w:hAnsiTheme="majorEastAsia"/>
          <w:sz w:val="36"/>
          <w:szCs w:val="36"/>
        </w:rPr>
      </w:pPr>
    </w:p>
    <w:p w:rsidR="00A515A0" w:rsidRPr="00C44F59" w:rsidRDefault="00A515A0" w:rsidP="00A515A0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44F59">
        <w:rPr>
          <w:rFonts w:asciiTheme="majorEastAsia" w:eastAsiaTheme="majorEastAsia" w:hAnsiTheme="majorEastAsia" w:hint="eastAsia"/>
          <w:sz w:val="36"/>
          <w:szCs w:val="36"/>
        </w:rPr>
        <w:t>2018年   月   日</w:t>
      </w:r>
    </w:p>
    <w:p w:rsidR="00A515A0" w:rsidRPr="006B585D" w:rsidRDefault="00A515A0" w:rsidP="00A515A0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C44F59">
        <w:rPr>
          <w:rFonts w:asciiTheme="majorEastAsia" w:eastAsiaTheme="majorEastAsia" w:hAnsiTheme="majorEastAsia"/>
          <w:sz w:val="36"/>
          <w:szCs w:val="36"/>
        </w:rPr>
        <w:br w:type="page"/>
      </w:r>
      <w:r w:rsidRPr="006B585D">
        <w:rPr>
          <w:rFonts w:ascii="黑体" w:eastAsia="黑体" w:hAnsi="黑体" w:hint="eastAsia"/>
          <w:sz w:val="44"/>
          <w:szCs w:val="44"/>
        </w:rPr>
        <w:lastRenderedPageBreak/>
        <w:t>目  录</w:t>
      </w:r>
    </w:p>
    <w:p w:rsidR="00002999" w:rsidRPr="002D1071" w:rsidRDefault="00002999" w:rsidP="00002999">
      <w:pPr>
        <w:spacing w:line="360" w:lineRule="exact"/>
        <w:ind w:firstLineChars="100" w:firstLine="301"/>
        <w:jc w:val="center"/>
        <w:rPr>
          <w:rFonts w:ascii="仿宋" w:eastAsia="仿宋" w:hAnsi="仿宋"/>
          <w:b/>
          <w:sz w:val="30"/>
          <w:szCs w:val="30"/>
        </w:rPr>
      </w:pP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报价表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服务方案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投标单位资质文件资料清单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法定代表人授权书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投标人授权代表身份证明书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承接的高校</w:t>
      </w:r>
      <w:r w:rsidRPr="008632ED">
        <w:rPr>
          <w:rFonts w:asciiTheme="majorEastAsia" w:eastAsiaTheme="majorEastAsia" w:hAnsiTheme="majorEastAsia" w:hint="eastAsia"/>
          <w:bCs/>
          <w:sz w:val="32"/>
          <w:szCs w:val="32"/>
        </w:rPr>
        <w:t>委托</w:t>
      </w:r>
      <w:r w:rsidRPr="008632ED">
        <w:rPr>
          <w:rFonts w:asciiTheme="majorEastAsia" w:eastAsiaTheme="majorEastAsia" w:hAnsiTheme="majorEastAsia" w:hint="eastAsia"/>
          <w:sz w:val="32"/>
          <w:szCs w:val="32"/>
        </w:rPr>
        <w:t>项目业绩一览表</w:t>
      </w:r>
    </w:p>
    <w:p w:rsidR="008632ED" w:rsidRPr="008632ED" w:rsidRDefault="008632ED" w:rsidP="008632ED">
      <w:pPr>
        <w:pStyle w:val="a8"/>
        <w:numPr>
          <w:ilvl w:val="0"/>
          <w:numId w:val="2"/>
        </w:numPr>
        <w:spacing w:line="600" w:lineRule="auto"/>
        <w:ind w:firstLineChars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sz w:val="32"/>
          <w:szCs w:val="32"/>
        </w:rPr>
        <w:t>评标方法和评标标准</w:t>
      </w:r>
    </w:p>
    <w:p w:rsidR="008632ED" w:rsidRPr="008632ED" w:rsidRDefault="008632ED" w:rsidP="008632ED">
      <w:pPr>
        <w:spacing w:line="600" w:lineRule="auto"/>
        <w:ind w:firstLine="645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C1052E" w:rsidRPr="00C44F59" w:rsidRDefault="00C1052E" w:rsidP="00A515A0">
      <w:pPr>
        <w:spacing w:line="600" w:lineRule="auto"/>
        <w:ind w:left="848" w:hangingChars="265" w:hanging="848"/>
        <w:rPr>
          <w:rFonts w:asciiTheme="majorEastAsia" w:eastAsiaTheme="majorEastAsia" w:hAnsiTheme="majorEastAsia"/>
          <w:sz w:val="32"/>
          <w:szCs w:val="28"/>
        </w:rPr>
      </w:pPr>
    </w:p>
    <w:p w:rsidR="00A515A0" w:rsidRPr="00C44F59" w:rsidRDefault="00A515A0" w:rsidP="00A515A0">
      <w:pPr>
        <w:spacing w:line="600" w:lineRule="auto"/>
        <w:rPr>
          <w:rFonts w:asciiTheme="majorEastAsia" w:eastAsiaTheme="majorEastAsia" w:hAnsiTheme="majorEastAsia"/>
          <w:sz w:val="32"/>
          <w:szCs w:val="28"/>
        </w:rPr>
      </w:pPr>
      <w:r w:rsidRPr="00C44F59">
        <w:rPr>
          <w:rFonts w:asciiTheme="majorEastAsia" w:eastAsiaTheme="majorEastAsia" w:hAnsiTheme="majorEastAsia" w:hint="eastAsia"/>
          <w:sz w:val="32"/>
          <w:szCs w:val="28"/>
        </w:rPr>
        <w:t xml:space="preserve">  </w:t>
      </w:r>
    </w:p>
    <w:p w:rsidR="00A515A0" w:rsidRPr="00C44F59" w:rsidRDefault="00A515A0" w:rsidP="00A515A0">
      <w:pPr>
        <w:spacing w:line="520" w:lineRule="exact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632ED" w:rsidRPr="008632ED" w:rsidRDefault="008632ED" w:rsidP="008632ED">
      <w:pPr>
        <w:spacing w:line="600" w:lineRule="auto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8632ED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1、报价表</w:t>
      </w:r>
    </w:p>
    <w:p w:rsidR="00002999" w:rsidRPr="00A27C21" w:rsidRDefault="00002999" w:rsidP="008632ED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A27C21">
        <w:rPr>
          <w:rFonts w:ascii="黑体" w:eastAsia="黑体" w:hAnsi="黑体" w:hint="eastAsia"/>
          <w:sz w:val="44"/>
          <w:szCs w:val="44"/>
        </w:rPr>
        <w:t>广西工商职业技术学院</w:t>
      </w:r>
      <w:r w:rsidR="008632ED" w:rsidRPr="00002999">
        <w:rPr>
          <w:rFonts w:ascii="黑体" w:eastAsia="黑体" w:hAnsi="黑体" w:hint="eastAsia"/>
          <w:sz w:val="44"/>
          <w:szCs w:val="44"/>
        </w:rPr>
        <w:t>2018-2019年度审计及财政专项业务检查服务</w:t>
      </w:r>
      <w:r w:rsidR="008632ED">
        <w:rPr>
          <w:rFonts w:ascii="黑体" w:eastAsia="黑体" w:hAnsi="黑体" w:hint="eastAsia"/>
          <w:sz w:val="44"/>
          <w:szCs w:val="44"/>
        </w:rPr>
        <w:t>采购</w:t>
      </w:r>
      <w:r w:rsidRPr="00A27C21">
        <w:rPr>
          <w:rFonts w:ascii="黑体" w:eastAsia="黑体" w:hAnsi="黑体" w:hint="eastAsia"/>
          <w:sz w:val="44"/>
          <w:szCs w:val="44"/>
        </w:rPr>
        <w:t>报价表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5"/>
        <w:gridCol w:w="1713"/>
        <w:gridCol w:w="1705"/>
        <w:gridCol w:w="801"/>
        <w:gridCol w:w="1420"/>
        <w:gridCol w:w="1746"/>
      </w:tblGrid>
      <w:tr w:rsidR="00002999" w:rsidRPr="00932773" w:rsidTr="003826AB">
        <w:trPr>
          <w:trHeight w:val="985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ind w:right="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投标单位</w:t>
            </w:r>
          </w:p>
        </w:tc>
        <w:tc>
          <w:tcPr>
            <w:tcW w:w="4219" w:type="dxa"/>
            <w:gridSpan w:val="3"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002999" w:rsidRPr="00932773" w:rsidRDefault="00002999" w:rsidP="003826AB">
            <w:pPr>
              <w:spacing w:line="360" w:lineRule="exact"/>
              <w:ind w:right="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02999" w:rsidRPr="00932773" w:rsidTr="003826AB">
        <w:trPr>
          <w:trHeight w:val="749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ind w:right="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委托代理人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ind w:right="7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ind w:right="-108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联系方式</w:t>
            </w:r>
          </w:p>
        </w:tc>
        <w:tc>
          <w:tcPr>
            <w:tcW w:w="3967" w:type="dxa"/>
            <w:gridSpan w:val="3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02999" w:rsidRPr="00932773" w:rsidTr="00325ACC">
        <w:trPr>
          <w:trHeight w:val="3362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项目内容和要求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E26AFF" w:rsidRPr="00E26AFF" w:rsidRDefault="00E26AFF" w:rsidP="00E26AFF">
            <w:pPr>
              <w:spacing w:line="560" w:lineRule="exact"/>
              <w:ind w:firstLineChars="200"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E26AFF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（一）采购学院2018-2019年度（即合同签订之日至2019年12月31日止）审计及财政专项业务检查服务。</w:t>
            </w:r>
          </w:p>
          <w:p w:rsidR="00002999" w:rsidRPr="00932773" w:rsidRDefault="00E26AFF" w:rsidP="00E26AFF">
            <w:pPr>
              <w:spacing w:line="46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AFF">
              <w:rPr>
                <w:rFonts w:asciiTheme="minorEastAsia" w:eastAsiaTheme="minorEastAsia" w:hAnsiTheme="minorEastAsia" w:hint="eastAsia"/>
                <w:sz w:val="28"/>
                <w:szCs w:val="28"/>
              </w:rPr>
              <w:t>（二）提供审计服务的单位须于接到审计任务后20天内完成审计工作，并提交审计报告，如确有需要增加审计时长，应双方协商一致后调整。</w:t>
            </w:r>
          </w:p>
        </w:tc>
      </w:tr>
      <w:tr w:rsidR="00002999" w:rsidRPr="00932773" w:rsidTr="003826AB">
        <w:trPr>
          <w:trHeight w:val="1090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E26AFF" w:rsidP="0000299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7676">
              <w:rPr>
                <w:rFonts w:hint="eastAsia"/>
                <w:sz w:val="24"/>
              </w:rPr>
              <w:t>价格优惠率（</w:t>
            </w:r>
            <w:r w:rsidRPr="00AC7676">
              <w:rPr>
                <w:rFonts w:hint="eastAsia"/>
                <w:sz w:val="24"/>
              </w:rPr>
              <w:t>%</w:t>
            </w:r>
            <w:r w:rsidRPr="00AC7676">
              <w:rPr>
                <w:rFonts w:hint="eastAsia"/>
                <w:sz w:val="24"/>
              </w:rPr>
              <w:t>）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E26AFF" w:rsidRDefault="00E26AFF" w:rsidP="00E26AFF">
            <w:pPr>
              <w:pStyle w:val="a9"/>
              <w:ind w:firstLineChars="200" w:firstLine="422"/>
              <w:rPr>
                <w:rFonts w:hAnsi="宋体"/>
                <w:b/>
                <w:szCs w:val="21"/>
              </w:rPr>
            </w:pPr>
          </w:p>
          <w:p w:rsidR="00E26AFF" w:rsidRDefault="00E26AFF" w:rsidP="00E26AFF">
            <w:pPr>
              <w:pStyle w:val="a9"/>
              <w:ind w:firstLineChars="200" w:firstLine="422"/>
              <w:rPr>
                <w:rFonts w:hAnsi="宋体"/>
                <w:b/>
                <w:szCs w:val="21"/>
              </w:rPr>
            </w:pPr>
          </w:p>
          <w:p w:rsidR="00E26AFF" w:rsidRPr="00E26AFF" w:rsidRDefault="00E26AFF" w:rsidP="00E26AFF">
            <w:pPr>
              <w:pStyle w:val="a9"/>
              <w:ind w:firstLineChars="200" w:firstLine="422"/>
              <w:rPr>
                <w:rFonts w:hAnsi="宋体"/>
                <w:b/>
                <w:szCs w:val="21"/>
                <w:u w:val="single"/>
              </w:rPr>
            </w:pPr>
            <w:r>
              <w:rPr>
                <w:rFonts w:hAnsi="宋体" w:hint="eastAsia"/>
                <w:b/>
                <w:szCs w:val="21"/>
                <w:u w:val="single"/>
              </w:rPr>
              <w:t xml:space="preserve">                     </w:t>
            </w:r>
            <w:r w:rsidRPr="00AC7676">
              <w:rPr>
                <w:rFonts w:hint="eastAsia"/>
                <w:sz w:val="24"/>
                <w:szCs w:val="24"/>
              </w:rPr>
              <w:t>%</w:t>
            </w:r>
          </w:p>
          <w:p w:rsidR="00002999" w:rsidRPr="00E26AFF" w:rsidRDefault="00E26AFF" w:rsidP="00E26AFF">
            <w:pPr>
              <w:pStyle w:val="a9"/>
              <w:rPr>
                <w:rFonts w:asciiTheme="majorEastAsia" w:eastAsiaTheme="majorEastAsia" w:hAnsiTheme="majorEastAsia"/>
                <w:b/>
                <w:szCs w:val="21"/>
              </w:rPr>
            </w:pPr>
            <w:r w:rsidRPr="00E26AFF">
              <w:rPr>
                <w:rFonts w:asciiTheme="majorEastAsia" w:eastAsiaTheme="majorEastAsia" w:hAnsiTheme="majorEastAsia" w:hint="eastAsia"/>
                <w:b/>
                <w:szCs w:val="21"/>
              </w:rPr>
              <w:t>（注：报价不能低于财政厅2018-2019年度自治区本级预算单位会计、审计及财政专项业务检查服务定点采购(桂财采〔2018〕11号)规定的</w:t>
            </w:r>
            <w:r w:rsidRPr="00E26AFF">
              <w:rPr>
                <w:rFonts w:asciiTheme="majorEastAsia" w:eastAsiaTheme="majorEastAsia" w:hAnsiTheme="majorEastAsia"/>
                <w:b/>
                <w:szCs w:val="21"/>
              </w:rPr>
              <w:t>中标下浮优惠率</w:t>
            </w:r>
            <w:r w:rsidRPr="00E26AFF">
              <w:rPr>
                <w:rFonts w:asciiTheme="majorEastAsia" w:eastAsiaTheme="majorEastAsia" w:hAnsiTheme="majorEastAsia" w:hint="eastAsia"/>
                <w:b/>
                <w:szCs w:val="21"/>
              </w:rPr>
              <w:t>。）</w:t>
            </w:r>
          </w:p>
        </w:tc>
      </w:tr>
      <w:tr w:rsidR="00002999" w:rsidRPr="00932773" w:rsidTr="003826AB">
        <w:trPr>
          <w:trHeight w:val="1312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延期赔偿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002999" w:rsidRPr="00932773" w:rsidRDefault="00E26AFF" w:rsidP="003826AB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非审计单位</w:t>
            </w:r>
            <w:r w:rsidR="00002999"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原因出现延期，按</w:t>
            </w:r>
            <w:r w:rsidR="00002999" w:rsidRPr="0093277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="00002999"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元/天赔付给学院。</w:t>
            </w:r>
          </w:p>
        </w:tc>
      </w:tr>
      <w:tr w:rsidR="00002999" w:rsidRPr="00932773" w:rsidTr="003826AB">
        <w:trPr>
          <w:trHeight w:val="1362"/>
          <w:jc w:val="center"/>
        </w:trPr>
        <w:tc>
          <w:tcPr>
            <w:tcW w:w="2175" w:type="dxa"/>
            <w:tcBorders>
              <w:top w:val="nil"/>
            </w:tcBorders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其他承诺</w:t>
            </w:r>
          </w:p>
        </w:tc>
        <w:tc>
          <w:tcPr>
            <w:tcW w:w="738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02999" w:rsidRPr="00932773" w:rsidTr="003826AB">
        <w:trPr>
          <w:trHeight w:val="978"/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2773">
              <w:rPr>
                <w:rFonts w:asciiTheme="majorEastAsia" w:eastAsiaTheme="majorEastAsia" w:hAnsiTheme="majorEastAsia" w:hint="eastAsia"/>
                <w:sz w:val="28"/>
                <w:szCs w:val="28"/>
              </w:rPr>
              <w:t>备   注</w:t>
            </w:r>
          </w:p>
        </w:tc>
        <w:tc>
          <w:tcPr>
            <w:tcW w:w="7385" w:type="dxa"/>
            <w:gridSpan w:val="5"/>
            <w:shd w:val="clear" w:color="auto" w:fill="auto"/>
            <w:vAlign w:val="center"/>
          </w:tcPr>
          <w:p w:rsidR="00002999" w:rsidRPr="00932773" w:rsidRDefault="00002999" w:rsidP="003826AB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02999" w:rsidRPr="00932773" w:rsidRDefault="00002999" w:rsidP="00002999">
      <w:pPr>
        <w:wordWrap w:val="0"/>
        <w:spacing w:line="276" w:lineRule="auto"/>
        <w:ind w:right="9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932773">
        <w:rPr>
          <w:rFonts w:asciiTheme="majorEastAsia" w:eastAsiaTheme="majorEastAsia" w:hAnsiTheme="majorEastAsia" w:hint="eastAsia"/>
          <w:sz w:val="28"/>
          <w:szCs w:val="28"/>
        </w:rPr>
        <w:t xml:space="preserve">投标单位：                   </w:t>
      </w:r>
    </w:p>
    <w:p w:rsidR="00002999" w:rsidRPr="00932773" w:rsidRDefault="00E73116" w:rsidP="00002999">
      <w:pPr>
        <w:wordWrap w:val="0"/>
        <w:spacing w:line="276" w:lineRule="auto"/>
        <w:ind w:right="96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委托代理人（签章</w:t>
      </w:r>
      <w:r w:rsidR="00002999" w:rsidRPr="00932773">
        <w:rPr>
          <w:rFonts w:asciiTheme="majorEastAsia" w:eastAsiaTheme="majorEastAsia" w:hAnsiTheme="majorEastAsia" w:hint="eastAsia"/>
          <w:sz w:val="28"/>
          <w:szCs w:val="28"/>
        </w:rPr>
        <w:t xml:space="preserve">）           </w:t>
      </w:r>
    </w:p>
    <w:p w:rsidR="00002999" w:rsidRDefault="00E73116" w:rsidP="00E73116">
      <w:pPr>
        <w:wordWrap w:val="0"/>
        <w:spacing w:line="276" w:lineRule="auto"/>
        <w:ind w:right="120"/>
        <w:jc w:val="right"/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002999" w:rsidRPr="00932773">
        <w:rPr>
          <w:rFonts w:asciiTheme="majorEastAsia" w:eastAsiaTheme="majorEastAsia" w:hAnsiTheme="majorEastAsia" w:hint="eastAsia"/>
          <w:sz w:val="28"/>
          <w:szCs w:val="28"/>
        </w:rPr>
        <w:t>时    间：</w:t>
      </w:r>
      <w:r w:rsidRPr="007D16AB">
        <w:rPr>
          <w:rFonts w:hAnsi="宋体" w:hint="eastAsia"/>
          <w:color w:val="000000"/>
        </w:rPr>
        <w:t>年</w:t>
      </w:r>
      <w:r w:rsidRPr="007D16AB">
        <w:rPr>
          <w:rFonts w:hAnsi="宋体" w:hint="eastAsia"/>
          <w:color w:val="000000"/>
        </w:rPr>
        <w:t xml:space="preserve">     </w:t>
      </w:r>
      <w:r w:rsidRPr="007D16AB">
        <w:rPr>
          <w:rFonts w:hAnsi="宋体" w:hint="eastAsia"/>
          <w:color w:val="000000"/>
        </w:rPr>
        <w:t>月</w:t>
      </w:r>
      <w:r w:rsidRPr="007D16AB">
        <w:rPr>
          <w:rFonts w:hAnsi="宋体" w:hint="eastAsia"/>
          <w:color w:val="000000"/>
        </w:rPr>
        <w:t xml:space="preserve">    </w:t>
      </w:r>
      <w:r w:rsidRPr="007D16AB">
        <w:rPr>
          <w:rFonts w:hAnsi="宋体" w:hint="eastAsia"/>
          <w:color w:val="000000"/>
        </w:rPr>
        <w:t>日</w:t>
      </w:r>
      <w:r w:rsidRPr="007D16AB">
        <w:rPr>
          <w:rFonts w:hAnsi="宋体" w:hint="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</w:t>
      </w:r>
    </w:p>
    <w:p w:rsidR="00E26AFF" w:rsidRDefault="00E26AFF" w:rsidP="00A515A0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</w:p>
    <w:p w:rsidR="008632ED" w:rsidRPr="008632ED" w:rsidRDefault="008632ED" w:rsidP="008632ED">
      <w:pPr>
        <w:pStyle w:val="a9"/>
        <w:rPr>
          <w:rFonts w:asciiTheme="majorEastAsia" w:eastAsiaTheme="majorEastAsia" w:hAnsiTheme="majorEastAsia"/>
          <w:b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2、服务方案</w:t>
      </w:r>
    </w:p>
    <w:p w:rsidR="008632ED" w:rsidRPr="008632ED" w:rsidRDefault="008632ED" w:rsidP="008632ED">
      <w:pPr>
        <w:pStyle w:val="a9"/>
        <w:rPr>
          <w:rFonts w:asciiTheme="majorEastAsia" w:eastAsiaTheme="majorEastAsia" w:hAnsiTheme="majorEastAsia"/>
          <w:b/>
          <w:sz w:val="32"/>
          <w:szCs w:val="32"/>
        </w:rPr>
      </w:pPr>
    </w:p>
    <w:p w:rsidR="00E73116" w:rsidRPr="008632ED" w:rsidRDefault="00E73116" w:rsidP="00E73116">
      <w:pPr>
        <w:pStyle w:val="a9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服务方案</w:t>
      </w:r>
    </w:p>
    <w:p w:rsidR="00E73116" w:rsidRDefault="00E73116" w:rsidP="00E73116">
      <w:pPr>
        <w:pStyle w:val="a9"/>
        <w:jc w:val="center"/>
        <w:rPr>
          <w:sz w:val="24"/>
          <w:szCs w:val="24"/>
        </w:rPr>
      </w:pPr>
    </w:p>
    <w:p w:rsidR="00E73116" w:rsidRDefault="00E73116" w:rsidP="00E73116">
      <w:pPr>
        <w:pStyle w:val="a9"/>
        <w:spacing w:line="50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本方案应包含以下内容：</w:t>
      </w:r>
    </w:p>
    <w:p w:rsidR="00E73116" w:rsidRDefault="00E73116" w:rsidP="00E73116">
      <w:pPr>
        <w:pStyle w:val="a9"/>
        <w:spacing w:line="5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1、投标单位简介[应包括</w:t>
      </w:r>
      <w:r>
        <w:rPr>
          <w:rFonts w:hAnsi="宋体"/>
          <w:szCs w:val="21"/>
        </w:rPr>
        <w:t>该机构成立年限、营业执照</w:t>
      </w:r>
      <w:r>
        <w:rPr>
          <w:rFonts w:hAnsi="宋体" w:hint="eastAsia"/>
          <w:szCs w:val="21"/>
        </w:rPr>
        <w:t>、</w:t>
      </w:r>
      <w:r>
        <w:rPr>
          <w:rFonts w:hAnsi="宋体"/>
          <w:szCs w:val="21"/>
        </w:rPr>
        <w:t>资质情况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批准时间、截止时间、经营状况、有关部门资信评价</w:t>
      </w:r>
      <w:r>
        <w:rPr>
          <w:rFonts w:hAnsi="宋体" w:hint="eastAsia"/>
          <w:szCs w:val="21"/>
        </w:rPr>
        <w:t>（若有）</w:t>
      </w:r>
      <w:r>
        <w:rPr>
          <w:rFonts w:hAnsi="宋体"/>
          <w:szCs w:val="21"/>
        </w:rPr>
        <w:t>、办公地点、办公条件（车辆、电脑等硬件</w:t>
      </w:r>
      <w:r>
        <w:rPr>
          <w:rFonts w:hAnsi="宋体" w:hint="eastAsia"/>
          <w:szCs w:val="21"/>
        </w:rPr>
        <w:t>清单</w:t>
      </w:r>
      <w:r>
        <w:rPr>
          <w:rFonts w:hAnsi="宋体"/>
          <w:szCs w:val="21"/>
        </w:rPr>
        <w:t>）、经营业绩、有无违反国家政策、法规情况，是否有过不良记录等内容</w:t>
      </w:r>
      <w:r>
        <w:rPr>
          <w:rFonts w:hAnsi="宋体" w:hint="eastAsia"/>
          <w:szCs w:val="21"/>
        </w:rPr>
        <w:t>]</w:t>
      </w:r>
      <w:r>
        <w:rPr>
          <w:rFonts w:hAnsi="宋体"/>
          <w:szCs w:val="21"/>
        </w:rPr>
        <w:t>；</w:t>
      </w:r>
    </w:p>
    <w:p w:rsidR="00E73116" w:rsidRDefault="00E73116" w:rsidP="00E73116">
      <w:pPr>
        <w:pStyle w:val="a9"/>
        <w:spacing w:line="5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2、投标单位专业技术人员名单（须附有关</w:t>
      </w:r>
      <w:r>
        <w:rPr>
          <w:rFonts w:hAnsi="宋体" w:hint="eastAsia"/>
          <w:kern w:val="0"/>
          <w:szCs w:val="21"/>
        </w:rPr>
        <w:t>证书</w:t>
      </w:r>
      <w:r>
        <w:rPr>
          <w:rFonts w:hAnsi="宋体" w:hint="eastAsia"/>
          <w:szCs w:val="21"/>
        </w:rPr>
        <w:t>复印件），并说明职工人员中高级职称所占比例；</w:t>
      </w:r>
    </w:p>
    <w:p w:rsidR="00E73116" w:rsidRDefault="00E73116" w:rsidP="00E73116">
      <w:pPr>
        <w:autoSpaceDE w:val="0"/>
        <w:autoSpaceDN w:val="0"/>
        <w:adjustRightInd w:val="0"/>
        <w:spacing w:line="500" w:lineRule="exact"/>
        <w:ind w:firstLine="435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3</w:t>
      </w:r>
      <w:r>
        <w:rPr>
          <w:rFonts w:hAnsi="宋体" w:hint="eastAsia"/>
          <w:szCs w:val="21"/>
        </w:rPr>
        <w:t>、服务承诺，工作方案等；</w:t>
      </w:r>
    </w:p>
    <w:p w:rsidR="00E73116" w:rsidRDefault="00E73116" w:rsidP="00E73116">
      <w:pPr>
        <w:pStyle w:val="a9"/>
        <w:spacing w:line="5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4、完成委托业务时</w:t>
      </w:r>
      <w:r>
        <w:rPr>
          <w:rFonts w:hAnsi="宋体"/>
          <w:szCs w:val="21"/>
        </w:rPr>
        <w:t>，应遵循</w:t>
      </w:r>
      <w:r>
        <w:rPr>
          <w:rFonts w:hAnsi="宋体" w:hint="eastAsia"/>
          <w:szCs w:val="21"/>
        </w:rPr>
        <w:t>的</w:t>
      </w:r>
      <w:r>
        <w:rPr>
          <w:rFonts w:hAnsi="宋体"/>
          <w:szCs w:val="21"/>
        </w:rPr>
        <w:t>原则</w:t>
      </w:r>
      <w:r>
        <w:rPr>
          <w:rFonts w:hAnsi="宋体" w:hint="eastAsia"/>
          <w:szCs w:val="21"/>
        </w:rPr>
        <w:t>、</w:t>
      </w:r>
      <w:r>
        <w:rPr>
          <w:rFonts w:hAnsi="宋体"/>
          <w:szCs w:val="21"/>
        </w:rPr>
        <w:t>依据</w:t>
      </w:r>
      <w:r>
        <w:rPr>
          <w:rFonts w:hAnsi="宋体" w:hint="eastAsia"/>
          <w:szCs w:val="21"/>
        </w:rPr>
        <w:t>和</w:t>
      </w:r>
      <w:r>
        <w:rPr>
          <w:rFonts w:hAnsi="宋体"/>
          <w:szCs w:val="21"/>
        </w:rPr>
        <w:t>程序；</w:t>
      </w:r>
    </w:p>
    <w:p w:rsidR="00E73116" w:rsidRDefault="00E73116" w:rsidP="00E73116">
      <w:pPr>
        <w:pStyle w:val="a9"/>
        <w:spacing w:line="5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5、</w:t>
      </w:r>
      <w:r>
        <w:rPr>
          <w:rFonts w:hAnsi="宋体"/>
          <w:szCs w:val="21"/>
        </w:rPr>
        <w:t>如何保障工作人员的廉政要求，廉洁自律，避免和杜绝吃拿卡要的不良行为等内容</w:t>
      </w:r>
      <w:r>
        <w:rPr>
          <w:rFonts w:hAnsi="宋体" w:hint="eastAsia"/>
          <w:szCs w:val="21"/>
        </w:rPr>
        <w:t>；</w:t>
      </w:r>
    </w:p>
    <w:p w:rsidR="00E73116" w:rsidRDefault="00E73116" w:rsidP="00E73116">
      <w:pPr>
        <w:spacing w:line="50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6</w:t>
      </w:r>
      <w:r>
        <w:rPr>
          <w:rFonts w:hAnsi="宋体" w:hint="eastAsia"/>
          <w:szCs w:val="21"/>
        </w:rPr>
        <w:t>、其他相关材料。</w:t>
      </w:r>
    </w:p>
    <w:p w:rsidR="00E73116" w:rsidRDefault="00E73116" w:rsidP="00E73116">
      <w:pPr>
        <w:pStyle w:val="a9"/>
        <w:rPr>
          <w:szCs w:val="21"/>
        </w:rPr>
      </w:pPr>
    </w:p>
    <w:p w:rsidR="00E73116" w:rsidRDefault="00E73116" w:rsidP="00E73116">
      <w:pPr>
        <w:pStyle w:val="a9"/>
        <w:rPr>
          <w:szCs w:val="21"/>
        </w:rPr>
      </w:pPr>
    </w:p>
    <w:p w:rsidR="00E73116" w:rsidRDefault="00E73116" w:rsidP="00E73116">
      <w:pPr>
        <w:pStyle w:val="a9"/>
        <w:rPr>
          <w:szCs w:val="21"/>
        </w:rPr>
      </w:pPr>
    </w:p>
    <w:p w:rsidR="00E73116" w:rsidRDefault="00E73116" w:rsidP="00E73116">
      <w:pPr>
        <w:pStyle w:val="a9"/>
        <w:rPr>
          <w:szCs w:val="21"/>
        </w:rPr>
      </w:pPr>
      <w:r>
        <w:rPr>
          <w:rFonts w:hint="eastAsia"/>
          <w:szCs w:val="21"/>
        </w:rPr>
        <w:t xml:space="preserve">                         </w:t>
      </w: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法定代表人或法定代表人授权代表（签字）:              </w:t>
      </w: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供应商名称（签章）：                              </w:t>
      </w: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时间：     年     月    日 </w:t>
      </w:r>
    </w:p>
    <w:p w:rsidR="00E73116" w:rsidRDefault="00E73116" w:rsidP="00E73116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  <w:r>
        <w:rPr>
          <w:szCs w:val="21"/>
        </w:rPr>
        <w:br w:type="page"/>
      </w:r>
    </w:p>
    <w:p w:rsidR="00E73116" w:rsidRPr="008632ED" w:rsidRDefault="008632ED" w:rsidP="00E73116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3、投</w:t>
      </w:r>
      <w:r w:rsidR="00E73116" w:rsidRPr="008632ED">
        <w:rPr>
          <w:rFonts w:asciiTheme="majorEastAsia" w:eastAsiaTheme="majorEastAsia" w:hAnsiTheme="majorEastAsia" w:hint="eastAsia"/>
          <w:b/>
          <w:sz w:val="32"/>
          <w:szCs w:val="32"/>
        </w:rPr>
        <w:t>标单位资质文件资料清单</w:t>
      </w:r>
      <w:r w:rsidR="00E73116" w:rsidRPr="008632ED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E73116" w:rsidRPr="00C44F59" w:rsidRDefault="00E73116" w:rsidP="00E7311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</w:rPr>
      </w:pPr>
    </w:p>
    <w:p w:rsidR="00E73116" w:rsidRDefault="00E73116" w:rsidP="00E7311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052E">
        <w:rPr>
          <w:rFonts w:asciiTheme="majorEastAsia" w:eastAsiaTheme="majorEastAsia" w:hAnsiTheme="majorEastAsia" w:hint="eastAsia"/>
          <w:sz w:val="28"/>
          <w:szCs w:val="28"/>
        </w:rPr>
        <w:t>1. 企业营业执照（副本复印件）</w:t>
      </w:r>
    </w:p>
    <w:p w:rsidR="00E73116" w:rsidRDefault="00E73116" w:rsidP="00E7311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052E">
        <w:rPr>
          <w:rFonts w:asciiTheme="majorEastAsia" w:eastAsiaTheme="majorEastAsia" w:hAnsiTheme="majorEastAsia" w:cs="Arial" w:hint="eastAsia"/>
          <w:sz w:val="28"/>
          <w:szCs w:val="28"/>
        </w:rPr>
        <w:t>2、定点采购单位中标材料</w:t>
      </w:r>
    </w:p>
    <w:p w:rsidR="00E73116" w:rsidRDefault="00E73116" w:rsidP="00E73116">
      <w:pPr>
        <w:spacing w:line="500" w:lineRule="exact"/>
        <w:ind w:firstLineChars="200" w:firstLine="560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</w:pPr>
      <w:r w:rsidRPr="00C1052E">
        <w:rPr>
          <w:rFonts w:asciiTheme="majorEastAsia" w:eastAsiaTheme="majorEastAsia" w:hAnsiTheme="majorEastAsia" w:cs="Arial" w:hint="eastAsia"/>
          <w:sz w:val="28"/>
          <w:szCs w:val="28"/>
        </w:rPr>
        <w:t>3、无失信行为承诺书，“</w:t>
      </w:r>
      <w:r w:rsidRPr="00C1052E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信用中国”网站(</w:t>
      </w:r>
      <w:r w:rsidRPr="008632ED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www.creditchina.gov.cn</w:t>
      </w:r>
      <w:r w:rsidRPr="00C1052E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)信用查询截图。</w:t>
      </w:r>
    </w:p>
    <w:p w:rsidR="00E73116" w:rsidRPr="004A1A0B" w:rsidRDefault="00E73116" w:rsidP="00E73116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4A1A0B"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  <w:t>4、项目负责人及工作人员职称证书、</w:t>
      </w:r>
      <w:r w:rsidRPr="004A1A0B">
        <w:rPr>
          <w:rFonts w:asciiTheme="majorEastAsia" w:eastAsiaTheme="majorEastAsia" w:hAnsiTheme="majorEastAsia" w:hint="eastAsia"/>
          <w:sz w:val="28"/>
          <w:szCs w:val="28"/>
        </w:rPr>
        <w:t>劳务合同、资质证书、身份证复印件等证明材料。</w:t>
      </w:r>
    </w:p>
    <w:p w:rsidR="00E73116" w:rsidRPr="00C1052E" w:rsidRDefault="00E73116" w:rsidP="00E73116">
      <w:pPr>
        <w:spacing w:line="50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b/>
          <w:sz w:val="28"/>
        </w:rPr>
      </w:pPr>
    </w:p>
    <w:p w:rsidR="00E73116" w:rsidRDefault="00E73116" w:rsidP="00E73116">
      <w:pPr>
        <w:pStyle w:val="a9"/>
        <w:jc w:val="center"/>
        <w:rPr>
          <w:rFonts w:ascii="黑体" w:eastAsia="黑体"/>
          <w:b/>
          <w:sz w:val="24"/>
          <w:szCs w:val="24"/>
        </w:rPr>
      </w:pPr>
    </w:p>
    <w:p w:rsidR="00E73116" w:rsidRDefault="00E73116" w:rsidP="00E73116">
      <w:pPr>
        <w:pStyle w:val="a9"/>
        <w:jc w:val="center"/>
        <w:rPr>
          <w:rFonts w:ascii="黑体" w:eastAsia="黑体"/>
          <w:b/>
          <w:sz w:val="24"/>
          <w:szCs w:val="24"/>
        </w:rPr>
      </w:pPr>
    </w:p>
    <w:p w:rsidR="00E73116" w:rsidRDefault="00E73116" w:rsidP="00E73116">
      <w:pPr>
        <w:pStyle w:val="a9"/>
        <w:jc w:val="center"/>
        <w:rPr>
          <w:rFonts w:ascii="黑体" w:eastAsia="黑体"/>
          <w:b/>
          <w:sz w:val="24"/>
          <w:szCs w:val="24"/>
        </w:rPr>
      </w:pPr>
    </w:p>
    <w:p w:rsidR="00E73116" w:rsidRPr="008632ED" w:rsidRDefault="008632ED" w:rsidP="00E73116">
      <w:pPr>
        <w:spacing w:line="480" w:lineRule="exact"/>
        <w:rPr>
          <w:rFonts w:asciiTheme="majorEastAsia" w:eastAsiaTheme="majorEastAsia" w:hAnsiTheme="majorEastAsia"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4、</w:t>
      </w:r>
      <w:r w:rsidR="00E73116" w:rsidRPr="008632ED">
        <w:rPr>
          <w:rFonts w:asciiTheme="majorEastAsia" w:eastAsiaTheme="majorEastAsia" w:hAnsiTheme="majorEastAsia" w:hint="eastAsia"/>
          <w:b/>
          <w:sz w:val="32"/>
          <w:szCs w:val="32"/>
        </w:rPr>
        <w:t>法定代表人授权书</w:t>
      </w:r>
    </w:p>
    <w:p w:rsidR="00E73116" w:rsidRPr="00C44F59" w:rsidRDefault="00E73116" w:rsidP="00E73116">
      <w:pPr>
        <w:spacing w:line="500" w:lineRule="exact"/>
        <w:ind w:left="420"/>
        <w:rPr>
          <w:rFonts w:asciiTheme="majorEastAsia" w:eastAsiaTheme="majorEastAsia" w:hAnsiTheme="majorEastAsia"/>
          <w:sz w:val="24"/>
        </w:rPr>
      </w:pPr>
      <w:r w:rsidRPr="00C44F59">
        <w:rPr>
          <w:rFonts w:asciiTheme="majorEastAsia" w:eastAsiaTheme="majorEastAsia" w:hAnsiTheme="majorEastAsia" w:hint="eastAsia"/>
          <w:sz w:val="24"/>
        </w:rPr>
        <w:t xml:space="preserve">           </w:t>
      </w:r>
    </w:p>
    <w:p w:rsidR="00E73116" w:rsidRPr="008632ED" w:rsidRDefault="00E73116" w:rsidP="00E7311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法定代表人授权书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  <w:u w:val="single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广西工商职业技术学院  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（</w:t>
      </w:r>
      <w:r>
        <w:rPr>
          <w:rFonts w:asciiTheme="majorEastAsia" w:eastAsiaTheme="majorEastAsia" w:hAnsiTheme="majorEastAsia" w:hint="eastAsia"/>
          <w:sz w:val="28"/>
        </w:rPr>
        <w:t>竞</w:t>
      </w:r>
      <w:r w:rsidRPr="00C44F59">
        <w:rPr>
          <w:rFonts w:asciiTheme="majorEastAsia" w:eastAsiaTheme="majorEastAsia" w:hAnsiTheme="majorEastAsia" w:hint="eastAsia"/>
          <w:sz w:val="28"/>
        </w:rPr>
        <w:t>标人名称），中华人民共和国合法企业，法定地址：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  </w:t>
      </w:r>
      <w:r w:rsidRPr="00C44F59">
        <w:rPr>
          <w:rFonts w:asciiTheme="majorEastAsia" w:eastAsiaTheme="majorEastAsia" w:hAnsiTheme="majorEastAsia" w:hint="eastAsia"/>
          <w:sz w:val="28"/>
        </w:rPr>
        <w:t>，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</w:t>
      </w:r>
      <w:r w:rsidRPr="00C44F59">
        <w:rPr>
          <w:rFonts w:asciiTheme="majorEastAsia" w:eastAsiaTheme="majorEastAsia" w:hAnsiTheme="majorEastAsia" w:hint="eastAsia"/>
          <w:sz w:val="28"/>
        </w:rPr>
        <w:t>（法定代表人）特授权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>代表我公司全权办理</w:t>
      </w:r>
      <w:r w:rsidRPr="0028250F">
        <w:rPr>
          <w:rFonts w:asciiTheme="majorEastAsia" w:eastAsiaTheme="majorEastAsia" w:hAnsiTheme="majorEastAsia" w:cs="宋体" w:hint="eastAsia"/>
          <w:kern w:val="0"/>
          <w:sz w:val="28"/>
        </w:rPr>
        <w:t>广西工商职业技术学院</w:t>
      </w:r>
      <w:r w:rsidR="00DD1CC0" w:rsidRPr="00DD1CC0">
        <w:rPr>
          <w:rFonts w:asciiTheme="minorEastAsia" w:eastAsiaTheme="minorEastAsia" w:hAnsiTheme="minorEastAsia" w:hint="eastAsia"/>
          <w:sz w:val="28"/>
          <w:szCs w:val="28"/>
          <w:u w:val="single"/>
        </w:rPr>
        <w:t>2018-2019</w:t>
      </w:r>
      <w:del w:id="1" w:author="Administrator" w:date="2018-08-08T09:46:00Z">
        <w:r w:rsidR="00DD1CC0" w:rsidDel="004635DF"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delText>年度审计及财政专项业务检查服务</w:delText>
        </w:r>
        <w:r w:rsidRPr="00C44F59" w:rsidDel="004635DF">
          <w:rPr>
            <w:rFonts w:asciiTheme="majorEastAsia" w:eastAsiaTheme="majorEastAsia" w:hAnsiTheme="majorEastAsia" w:cs="宋体" w:hint="eastAsia"/>
            <w:kern w:val="0"/>
            <w:sz w:val="28"/>
          </w:rPr>
          <w:delText>采购</w:delText>
        </w:r>
        <w:r w:rsidRPr="00C44F59" w:rsidDel="004635DF">
          <w:rPr>
            <w:rFonts w:asciiTheme="majorEastAsia" w:eastAsiaTheme="majorEastAsia" w:hAnsiTheme="majorEastAsia" w:hint="eastAsia"/>
            <w:sz w:val="28"/>
          </w:rPr>
          <w:delText>的</w:delText>
        </w:r>
        <w:r w:rsidDel="004635DF">
          <w:rPr>
            <w:rFonts w:asciiTheme="majorEastAsia" w:eastAsiaTheme="majorEastAsia" w:hAnsiTheme="majorEastAsia" w:hint="eastAsia"/>
            <w:sz w:val="28"/>
          </w:rPr>
          <w:delText>竞</w:delText>
        </w:r>
        <w:r w:rsidRPr="00C44F59" w:rsidDel="004635DF">
          <w:rPr>
            <w:rFonts w:asciiTheme="majorEastAsia" w:eastAsiaTheme="majorEastAsia" w:hAnsiTheme="majorEastAsia" w:hint="eastAsia"/>
            <w:sz w:val="28"/>
          </w:rPr>
          <w:delText>标</w:delText>
        </w:r>
      </w:del>
      <w:ins w:id="2" w:author="Administrator" w:date="2018-08-08T09:46:00Z">
        <w:r w:rsidR="004635DF"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t>年度审计及财政专项业务检查服务</w:t>
        </w:r>
        <w:r w:rsidR="004635DF" w:rsidRPr="00C44F59">
          <w:rPr>
            <w:rFonts w:asciiTheme="majorEastAsia" w:eastAsiaTheme="majorEastAsia" w:hAnsiTheme="majorEastAsia" w:cs="宋体" w:hint="eastAsia"/>
            <w:kern w:val="0"/>
            <w:sz w:val="28"/>
          </w:rPr>
          <w:t>采购</w:t>
        </w:r>
        <w:r w:rsidR="004635DF" w:rsidRPr="00C44F59">
          <w:rPr>
            <w:rFonts w:asciiTheme="majorEastAsia" w:eastAsiaTheme="majorEastAsia" w:hAnsiTheme="majorEastAsia" w:hint="eastAsia"/>
            <w:sz w:val="28"/>
          </w:rPr>
          <w:t>的</w:t>
        </w:r>
        <w:r w:rsidR="004635DF">
          <w:rPr>
            <w:rFonts w:asciiTheme="majorEastAsia" w:eastAsiaTheme="majorEastAsia" w:hAnsiTheme="majorEastAsia" w:hint="eastAsia"/>
            <w:sz w:val="28"/>
          </w:rPr>
          <w:t>投</w:t>
        </w:r>
        <w:r w:rsidR="004635DF" w:rsidRPr="00C44F59">
          <w:rPr>
            <w:rFonts w:asciiTheme="majorEastAsia" w:eastAsiaTheme="majorEastAsia" w:hAnsiTheme="majorEastAsia" w:hint="eastAsia"/>
            <w:sz w:val="28"/>
          </w:rPr>
          <w:t>标</w:t>
        </w:r>
      </w:ins>
      <w:r w:rsidRPr="00C44F59">
        <w:rPr>
          <w:rFonts w:asciiTheme="majorEastAsia" w:eastAsiaTheme="majorEastAsia" w:hAnsiTheme="majorEastAsia" w:hint="eastAsia"/>
          <w:sz w:val="28"/>
        </w:rPr>
        <w:t>、谈判、签约、执行等具体工作，并签署全部有关的文件、协议及合同。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我公司对被授权人签署的所有文件、协议及合同负全部责任。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在招标人或招标服务单位收到撤销本授权的通知以前，本授权书一直有效。被授权人签署的所有文件、协议和合同（在本授权书有效期内签署的）不因授权的撤销而失效。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被授权人不得转授权。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被授权人签名：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授权人签名：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     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          职务：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   </w:t>
      </w:r>
    </w:p>
    <w:p w:rsidR="00E73116" w:rsidRPr="00C44F59" w:rsidRDefault="00E73116" w:rsidP="00E73116">
      <w:pPr>
        <w:wordWrap w:val="0"/>
        <w:spacing w:line="500" w:lineRule="exact"/>
        <w:ind w:firstLineChars="1900" w:firstLine="53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（公章）        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                       </w:t>
      </w:r>
    </w:p>
    <w:p w:rsidR="00E73116" w:rsidRPr="00C44F59" w:rsidRDefault="00E73116" w:rsidP="00E73116">
      <w:pPr>
        <w:spacing w:line="500" w:lineRule="exact"/>
        <w:ind w:firstLineChars="1950" w:firstLine="5460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wordWrap w:val="0"/>
        <w:spacing w:line="500" w:lineRule="exact"/>
        <w:ind w:firstLineChars="1950" w:firstLine="546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年   月   日    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注：本授权书必须由法定代表人本人签署。</w:t>
      </w:r>
    </w:p>
    <w:p w:rsidR="00E73116" w:rsidRPr="008632ED" w:rsidRDefault="008632ED" w:rsidP="00E73116">
      <w:pPr>
        <w:spacing w:line="500" w:lineRule="exact"/>
        <w:rPr>
          <w:rFonts w:asciiTheme="majorEastAsia" w:eastAsiaTheme="majorEastAsia" w:hAnsiTheme="majorEastAsia"/>
          <w:b/>
          <w:sz w:val="32"/>
        </w:rPr>
      </w:pPr>
      <w:r w:rsidRPr="008632ED">
        <w:rPr>
          <w:rFonts w:asciiTheme="majorEastAsia" w:eastAsiaTheme="majorEastAsia" w:hAnsiTheme="majorEastAsia" w:hint="eastAsia"/>
          <w:b/>
          <w:sz w:val="32"/>
        </w:rPr>
        <w:lastRenderedPageBreak/>
        <w:t>5、投</w:t>
      </w:r>
      <w:r w:rsidR="00E73116" w:rsidRPr="008632ED">
        <w:rPr>
          <w:rFonts w:asciiTheme="majorEastAsia" w:eastAsiaTheme="majorEastAsia" w:hAnsiTheme="majorEastAsia" w:hint="eastAsia"/>
          <w:b/>
          <w:sz w:val="32"/>
        </w:rPr>
        <w:t>标人授权代表身份证明书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8632ED" w:rsidRDefault="00E73116" w:rsidP="00E73116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竞标人授权代表身份证明书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致：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>广西工商职业技术学院</w:t>
      </w:r>
    </w:p>
    <w:p w:rsidR="00E73116" w:rsidRDefault="00E73116" w:rsidP="00E73116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兹委托授权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（被授权人）前来参加</w:t>
      </w:r>
      <w:r w:rsidRPr="00C44F59">
        <w:rPr>
          <w:rFonts w:asciiTheme="majorEastAsia" w:eastAsiaTheme="majorEastAsia" w:hAnsiTheme="majorEastAsia" w:cs="宋体" w:hint="eastAsia"/>
          <w:kern w:val="0"/>
          <w:sz w:val="28"/>
        </w:rPr>
        <w:t>广西工商职业技术学院</w:t>
      </w:r>
      <w:r w:rsidR="00DD1CC0" w:rsidRPr="00DD1CC0">
        <w:rPr>
          <w:rFonts w:asciiTheme="minorEastAsia" w:eastAsiaTheme="minorEastAsia" w:hAnsiTheme="minorEastAsia" w:hint="eastAsia"/>
          <w:sz w:val="28"/>
          <w:szCs w:val="28"/>
          <w:u w:val="single"/>
        </w:rPr>
        <w:t>2018-2019</w:t>
      </w:r>
      <w:del w:id="3" w:author="Administrator" w:date="2018-08-08T09:46:00Z">
        <w:r w:rsidR="00DD1CC0" w:rsidDel="004635DF"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delText>年度审计及财政专项业务检查服务</w:delText>
        </w:r>
        <w:r w:rsidRPr="00C44F59" w:rsidDel="004635DF">
          <w:rPr>
            <w:rFonts w:asciiTheme="majorEastAsia" w:eastAsiaTheme="majorEastAsia" w:hAnsiTheme="majorEastAsia" w:cs="宋体" w:hint="eastAsia"/>
            <w:kern w:val="0"/>
            <w:sz w:val="28"/>
            <w:szCs w:val="28"/>
          </w:rPr>
          <w:delText>采购</w:delText>
        </w:r>
        <w:r w:rsidRPr="00C44F59" w:rsidDel="004635DF">
          <w:rPr>
            <w:rFonts w:asciiTheme="majorEastAsia" w:eastAsiaTheme="majorEastAsia" w:hAnsiTheme="majorEastAsia" w:hint="eastAsia"/>
            <w:sz w:val="28"/>
          </w:rPr>
          <w:delText>的</w:delText>
        </w:r>
        <w:r w:rsidDel="004635DF">
          <w:rPr>
            <w:rFonts w:asciiTheme="majorEastAsia" w:eastAsiaTheme="majorEastAsia" w:hAnsiTheme="majorEastAsia" w:hint="eastAsia"/>
            <w:sz w:val="28"/>
          </w:rPr>
          <w:delText>竞</w:delText>
        </w:r>
        <w:r w:rsidRPr="00C44F59" w:rsidDel="004635DF">
          <w:rPr>
            <w:rFonts w:asciiTheme="majorEastAsia" w:eastAsiaTheme="majorEastAsia" w:hAnsiTheme="majorEastAsia" w:hint="eastAsia"/>
            <w:sz w:val="28"/>
          </w:rPr>
          <w:delText>标</w:delText>
        </w:r>
      </w:del>
      <w:ins w:id="4" w:author="Administrator" w:date="2018-08-08T09:46:00Z">
        <w:r w:rsidR="004635DF">
          <w:rPr>
            <w:rFonts w:asciiTheme="minorEastAsia" w:eastAsiaTheme="minorEastAsia" w:hAnsiTheme="minorEastAsia" w:hint="eastAsia"/>
            <w:sz w:val="28"/>
            <w:szCs w:val="28"/>
            <w:u w:val="single"/>
          </w:rPr>
          <w:t>年度审计及财政专项业务检查服务</w:t>
        </w:r>
        <w:r w:rsidR="004635DF" w:rsidRPr="00C44F59">
          <w:rPr>
            <w:rFonts w:asciiTheme="majorEastAsia" w:eastAsiaTheme="majorEastAsia" w:hAnsiTheme="majorEastAsia" w:cs="宋体" w:hint="eastAsia"/>
            <w:kern w:val="0"/>
            <w:sz w:val="28"/>
            <w:szCs w:val="28"/>
          </w:rPr>
          <w:t>采购</w:t>
        </w:r>
        <w:r w:rsidR="004635DF" w:rsidRPr="00C44F59">
          <w:rPr>
            <w:rFonts w:asciiTheme="majorEastAsia" w:eastAsiaTheme="majorEastAsia" w:hAnsiTheme="majorEastAsia" w:hint="eastAsia"/>
            <w:sz w:val="28"/>
          </w:rPr>
          <w:t>的</w:t>
        </w:r>
        <w:r w:rsidR="004635DF">
          <w:rPr>
            <w:rFonts w:asciiTheme="majorEastAsia" w:eastAsiaTheme="majorEastAsia" w:hAnsiTheme="majorEastAsia" w:hint="eastAsia"/>
            <w:sz w:val="28"/>
          </w:rPr>
          <w:t>投</w:t>
        </w:r>
        <w:r w:rsidR="004635DF" w:rsidRPr="00C44F59">
          <w:rPr>
            <w:rFonts w:asciiTheme="majorEastAsia" w:eastAsiaTheme="majorEastAsia" w:hAnsiTheme="majorEastAsia" w:hint="eastAsia"/>
            <w:sz w:val="28"/>
          </w:rPr>
          <w:t>标</w:t>
        </w:r>
      </w:ins>
      <w:r w:rsidRPr="00C44F59">
        <w:rPr>
          <w:rFonts w:asciiTheme="majorEastAsia" w:eastAsiaTheme="majorEastAsia" w:hAnsiTheme="majorEastAsia" w:hint="eastAsia"/>
          <w:sz w:val="28"/>
        </w:rPr>
        <w:t>、谈判、签约、执行等具体工作。</w:t>
      </w:r>
    </w:p>
    <w:p w:rsidR="00E73116" w:rsidRDefault="00E73116" w:rsidP="00E73116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特此证明</w:t>
      </w:r>
    </w:p>
    <w:p w:rsidR="00E73116" w:rsidRPr="00C44F59" w:rsidRDefault="00E73116" w:rsidP="00E73116">
      <w:pPr>
        <w:spacing w:line="500" w:lineRule="exact"/>
        <w:ind w:firstLine="570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附：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（授权人）身份证扫描件（正、反面）</w:t>
      </w: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</w:p>
    <w:p w:rsidR="00E73116" w:rsidRPr="00C44F59" w:rsidRDefault="00E73116" w:rsidP="00E73116">
      <w:pPr>
        <w:spacing w:line="500" w:lineRule="exac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    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</w:t>
      </w:r>
      <w:r w:rsidRPr="00C44F59">
        <w:rPr>
          <w:rFonts w:asciiTheme="majorEastAsia" w:eastAsiaTheme="majorEastAsia" w:hAnsiTheme="majorEastAsia" w:hint="eastAsia"/>
          <w:sz w:val="28"/>
        </w:rPr>
        <w:t>（被授权人）身份证扫描件（正、反面）</w:t>
      </w:r>
    </w:p>
    <w:p w:rsidR="00E73116" w:rsidRPr="00C44F59" w:rsidRDefault="00E73116" w:rsidP="00E73116">
      <w:pPr>
        <w:spacing w:line="500" w:lineRule="exact"/>
        <w:ind w:firstLineChars="150" w:firstLine="420"/>
        <w:rPr>
          <w:rFonts w:asciiTheme="majorEastAsia" w:eastAsiaTheme="majorEastAsia" w:hAnsiTheme="major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0"/>
        <w:gridCol w:w="4910"/>
      </w:tblGrid>
      <w:tr w:rsidR="00E73116" w:rsidRPr="00C44F59" w:rsidTr="003826AB">
        <w:trPr>
          <w:trHeight w:val="2872"/>
        </w:trPr>
        <w:tc>
          <w:tcPr>
            <w:tcW w:w="4910" w:type="dxa"/>
          </w:tcPr>
          <w:p w:rsidR="00E73116" w:rsidRPr="00C44F59" w:rsidRDefault="00E73116" w:rsidP="003826AB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E73116" w:rsidRPr="00C44F59" w:rsidRDefault="00E73116" w:rsidP="003826AB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E73116" w:rsidRPr="00C44F59" w:rsidTr="003826AB">
        <w:trPr>
          <w:trHeight w:val="2945"/>
        </w:trPr>
        <w:tc>
          <w:tcPr>
            <w:tcW w:w="4910" w:type="dxa"/>
          </w:tcPr>
          <w:p w:rsidR="00E73116" w:rsidRPr="00C44F59" w:rsidRDefault="00E73116" w:rsidP="003826AB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4910" w:type="dxa"/>
          </w:tcPr>
          <w:p w:rsidR="00E73116" w:rsidRPr="00C44F59" w:rsidRDefault="00E73116" w:rsidP="003826AB">
            <w:pPr>
              <w:spacing w:line="50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</w:tbl>
    <w:p w:rsidR="00E73116" w:rsidRPr="00C44F59" w:rsidRDefault="00E73116" w:rsidP="00E73116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>授权代表签字：</w:t>
      </w:r>
      <w:r w:rsidRPr="00C44F59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</w:t>
      </w:r>
    </w:p>
    <w:p w:rsidR="00E73116" w:rsidRPr="00C44F59" w:rsidRDefault="00E73116" w:rsidP="00E73116">
      <w:pPr>
        <w:wordWrap w:val="0"/>
        <w:spacing w:line="500" w:lineRule="exact"/>
        <w:ind w:firstLineChars="1400" w:firstLine="3920"/>
        <w:jc w:val="right"/>
        <w:rPr>
          <w:rFonts w:asciiTheme="majorEastAsia" w:eastAsiaTheme="majorEastAsia" w:hAnsiTheme="majorEastAsia"/>
          <w:sz w:val="28"/>
        </w:rPr>
      </w:pPr>
      <w:r w:rsidRPr="00C44F59">
        <w:rPr>
          <w:rFonts w:asciiTheme="majorEastAsia" w:eastAsiaTheme="majorEastAsia" w:hAnsiTheme="majorEastAsia" w:hint="eastAsia"/>
          <w:sz w:val="28"/>
        </w:rPr>
        <w:t xml:space="preserve">供应商名称（公章）    </w:t>
      </w:r>
    </w:p>
    <w:p w:rsidR="00E73116" w:rsidRPr="00C44F59" w:rsidRDefault="00E73116" w:rsidP="00E73116">
      <w:pPr>
        <w:wordWrap w:val="0"/>
        <w:spacing w:line="500" w:lineRule="exact"/>
        <w:ind w:firstLineChars="450" w:firstLine="1084"/>
        <w:jc w:val="right"/>
        <w:rPr>
          <w:rFonts w:asciiTheme="majorEastAsia" w:eastAsiaTheme="majorEastAsia" w:hAnsiTheme="majorEastAsia"/>
          <w:sz w:val="24"/>
        </w:rPr>
        <w:sectPr w:rsidR="00E73116" w:rsidRPr="00C44F59" w:rsidSect="00DE7981">
          <w:footerReference w:type="even" r:id="rId7"/>
          <w:footerReference w:type="default" r:id="rId8"/>
          <w:pgSz w:w="11906" w:h="16838"/>
          <w:pgMar w:top="851" w:right="1196" w:bottom="851" w:left="1134" w:header="851" w:footer="992" w:gutter="0"/>
          <w:cols w:space="720"/>
          <w:docGrid w:type="lines" w:linePitch="312"/>
        </w:sectPr>
      </w:pPr>
      <w:r w:rsidRPr="00C44F59">
        <w:rPr>
          <w:rFonts w:asciiTheme="majorEastAsia" w:eastAsiaTheme="majorEastAsia" w:hAnsiTheme="majorEastAsia" w:hint="eastAsia"/>
          <w:b/>
          <w:sz w:val="24"/>
        </w:rPr>
        <w:t xml:space="preserve">      </w:t>
      </w:r>
      <w:r w:rsidRPr="00C44F59">
        <w:rPr>
          <w:rFonts w:asciiTheme="majorEastAsia" w:eastAsiaTheme="majorEastAsia" w:hAnsiTheme="majorEastAsia" w:hint="eastAsia"/>
          <w:sz w:val="28"/>
        </w:rPr>
        <w:t xml:space="preserve"> 年   月    日 </w:t>
      </w:r>
    </w:p>
    <w:p w:rsidR="008632ED" w:rsidRPr="008632ED" w:rsidRDefault="008632ED" w:rsidP="008632ED">
      <w:pPr>
        <w:pStyle w:val="a9"/>
        <w:rPr>
          <w:rFonts w:asciiTheme="majorEastAsia" w:eastAsiaTheme="majorEastAsia" w:hAnsiTheme="majorEastAsia"/>
          <w:b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6、承接的高校</w:t>
      </w:r>
      <w:r w:rsidRPr="008632ED">
        <w:rPr>
          <w:rFonts w:asciiTheme="majorEastAsia" w:eastAsiaTheme="majorEastAsia" w:hAnsiTheme="majorEastAsia" w:hint="eastAsia"/>
          <w:b/>
          <w:bCs/>
          <w:sz w:val="32"/>
          <w:szCs w:val="32"/>
        </w:rPr>
        <w:t>委托</w:t>
      </w: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业绩一览表</w:t>
      </w:r>
    </w:p>
    <w:p w:rsidR="008632ED" w:rsidRDefault="008632ED" w:rsidP="00387610">
      <w:pPr>
        <w:pStyle w:val="a9"/>
        <w:jc w:val="center"/>
        <w:rPr>
          <w:rFonts w:ascii="黑体" w:eastAsia="黑体"/>
          <w:b/>
          <w:sz w:val="24"/>
          <w:szCs w:val="24"/>
        </w:rPr>
      </w:pPr>
    </w:p>
    <w:p w:rsidR="00E73116" w:rsidRPr="008632ED" w:rsidRDefault="00E73116" w:rsidP="00387610">
      <w:pPr>
        <w:pStyle w:val="a9"/>
        <w:jc w:val="center"/>
        <w:rPr>
          <w:rFonts w:ascii="黑体" w:eastAsia="黑体"/>
          <w:sz w:val="44"/>
          <w:szCs w:val="44"/>
        </w:rPr>
      </w:pPr>
      <w:r w:rsidRPr="008632ED">
        <w:rPr>
          <w:rFonts w:ascii="黑体" w:eastAsia="黑体" w:hint="eastAsia"/>
          <w:sz w:val="44"/>
          <w:szCs w:val="44"/>
        </w:rPr>
        <w:t>承接的高校</w:t>
      </w:r>
      <w:r w:rsidRPr="008632ED">
        <w:rPr>
          <w:rFonts w:ascii="黑体" w:eastAsia="黑体" w:hAnsi="宋体" w:hint="eastAsia"/>
          <w:bCs/>
          <w:sz w:val="44"/>
          <w:szCs w:val="44"/>
        </w:rPr>
        <w:t>委托</w:t>
      </w:r>
      <w:r w:rsidRPr="008632ED">
        <w:rPr>
          <w:rFonts w:ascii="黑体" w:eastAsia="黑体" w:hint="eastAsia"/>
          <w:sz w:val="44"/>
          <w:szCs w:val="44"/>
        </w:rPr>
        <w:t>项目业绩一览表</w:t>
      </w:r>
    </w:p>
    <w:p w:rsidR="00E73116" w:rsidRDefault="00E73116" w:rsidP="00E73116">
      <w:pPr>
        <w:autoSpaceDE w:val="0"/>
        <w:autoSpaceDN w:val="0"/>
        <w:adjustRightInd w:val="0"/>
        <w:spacing w:line="500" w:lineRule="exact"/>
        <w:jc w:val="center"/>
        <w:rPr>
          <w:rFonts w:ascii="仿宋_GB2312" w:hAnsi="宋体"/>
          <w:b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2349"/>
        <w:gridCol w:w="3375"/>
        <w:gridCol w:w="2098"/>
        <w:gridCol w:w="918"/>
      </w:tblGrid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序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号</w:t>
            </w: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委托人</w:t>
            </w: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项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目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名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称</w:t>
            </w: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项目规模（万元）</w:t>
            </w: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备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注</w:t>
            </w: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6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  <w:tr w:rsidR="00E73116" w:rsidTr="003826AB">
        <w:trPr>
          <w:trHeight w:val="507"/>
        </w:trPr>
        <w:tc>
          <w:tcPr>
            <w:tcW w:w="864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/>
                <w:kern w:val="0"/>
                <w:szCs w:val="21"/>
              </w:rPr>
            </w:pPr>
            <w:r>
              <w:rPr>
                <w:rFonts w:ascii="仿宋_GB2312" w:hAnsi="宋体" w:hint="eastAsia"/>
                <w:kern w:val="0"/>
                <w:szCs w:val="21"/>
              </w:rPr>
              <w:t>合</w:t>
            </w:r>
            <w:r>
              <w:rPr>
                <w:rFonts w:ascii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hAnsi="宋体" w:hint="eastAsia"/>
                <w:kern w:val="0"/>
                <w:szCs w:val="21"/>
              </w:rPr>
              <w:t>计</w:t>
            </w:r>
          </w:p>
        </w:tc>
        <w:tc>
          <w:tcPr>
            <w:tcW w:w="2349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209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  <w:tc>
          <w:tcPr>
            <w:tcW w:w="918" w:type="dxa"/>
          </w:tcPr>
          <w:p w:rsidR="00E73116" w:rsidRDefault="00E73116" w:rsidP="003826AB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/>
                <w:kern w:val="0"/>
                <w:szCs w:val="21"/>
              </w:rPr>
            </w:pPr>
          </w:p>
        </w:tc>
      </w:tr>
    </w:tbl>
    <w:p w:rsidR="00E73116" w:rsidRDefault="00E73116" w:rsidP="00E73116">
      <w:pPr>
        <w:autoSpaceDE w:val="0"/>
        <w:autoSpaceDN w:val="0"/>
        <w:adjustRightInd w:val="0"/>
        <w:spacing w:line="500" w:lineRule="exact"/>
        <w:ind w:firstLine="3840"/>
        <w:rPr>
          <w:rFonts w:ascii="仿宋_GB2312" w:hAnsi="宋体"/>
          <w:kern w:val="0"/>
          <w:sz w:val="24"/>
        </w:rPr>
      </w:pPr>
    </w:p>
    <w:p w:rsidR="00220EC9" w:rsidRDefault="00E73116" w:rsidP="00387610">
      <w:pPr>
        <w:autoSpaceDE w:val="0"/>
        <w:autoSpaceDN w:val="0"/>
        <w:adjustRightInd w:val="0"/>
        <w:spacing w:line="500" w:lineRule="exact"/>
        <w:ind w:left="945" w:hangingChars="450" w:hanging="945"/>
        <w:jc w:val="left"/>
        <w:rPr>
          <w:rFonts w:ascii="仿宋_GB2312" w:hAnsi="宋体"/>
          <w:kern w:val="0"/>
          <w:szCs w:val="21"/>
        </w:rPr>
      </w:pPr>
      <w:r>
        <w:rPr>
          <w:rFonts w:ascii="仿宋_GB2312" w:hAnsi="宋体" w:hint="eastAsia"/>
          <w:kern w:val="0"/>
          <w:szCs w:val="21"/>
        </w:rPr>
        <w:t>说明：</w:t>
      </w:r>
      <w:r w:rsidR="00220EC9">
        <w:rPr>
          <w:rFonts w:ascii="仿宋_GB2312" w:hAnsi="宋体" w:hint="eastAsia"/>
          <w:kern w:val="0"/>
          <w:szCs w:val="21"/>
        </w:rPr>
        <w:t>1</w:t>
      </w:r>
      <w:r w:rsidR="00220EC9">
        <w:rPr>
          <w:rFonts w:ascii="仿宋_GB2312" w:hAnsi="宋体" w:hint="eastAsia"/>
          <w:kern w:val="0"/>
          <w:szCs w:val="21"/>
        </w:rPr>
        <w:t>、少于</w:t>
      </w:r>
      <w:r w:rsidR="00220EC9">
        <w:rPr>
          <w:rFonts w:ascii="仿宋_GB2312" w:hAnsi="宋体" w:hint="eastAsia"/>
          <w:kern w:val="0"/>
          <w:szCs w:val="21"/>
        </w:rPr>
        <w:t>3</w:t>
      </w:r>
      <w:r w:rsidR="00220EC9">
        <w:rPr>
          <w:rFonts w:ascii="仿宋_GB2312" w:hAnsi="宋体" w:hint="eastAsia"/>
          <w:kern w:val="0"/>
          <w:szCs w:val="21"/>
        </w:rPr>
        <w:t>项不符合报名要求，取消投标资格。</w:t>
      </w:r>
    </w:p>
    <w:p w:rsidR="00E73116" w:rsidRDefault="00220EC9" w:rsidP="00220EC9">
      <w:pPr>
        <w:autoSpaceDE w:val="0"/>
        <w:autoSpaceDN w:val="0"/>
        <w:adjustRightInd w:val="0"/>
        <w:spacing w:line="500" w:lineRule="exact"/>
        <w:ind w:leftChars="300" w:left="945" w:hangingChars="150" w:hanging="315"/>
        <w:jc w:val="left"/>
        <w:rPr>
          <w:rFonts w:ascii="宋体" w:hAnsi="宋体"/>
          <w:szCs w:val="21"/>
        </w:rPr>
      </w:pPr>
      <w:r>
        <w:rPr>
          <w:rFonts w:ascii="仿宋_GB2312" w:hAnsi="宋体" w:hint="eastAsia"/>
          <w:kern w:val="0"/>
          <w:szCs w:val="21"/>
        </w:rPr>
        <w:t>2</w:t>
      </w:r>
      <w:r>
        <w:rPr>
          <w:rFonts w:ascii="仿宋_GB2312" w:hAnsi="宋体" w:hint="eastAsia"/>
          <w:kern w:val="0"/>
          <w:szCs w:val="21"/>
        </w:rPr>
        <w:t>、</w:t>
      </w:r>
      <w:r w:rsidR="00E73116">
        <w:rPr>
          <w:rFonts w:ascii="宋体" w:hAnsi="宋体" w:hint="eastAsia"/>
          <w:szCs w:val="21"/>
        </w:rPr>
        <w:t>供应商须提供相关证明材料复印件（</w:t>
      </w:r>
      <w:r w:rsidR="00E73116">
        <w:rPr>
          <w:rFonts w:hAnsi="宋体" w:hint="eastAsia"/>
          <w:bCs/>
          <w:szCs w:val="21"/>
        </w:rPr>
        <w:t>中标通知书、委托业务约定书</w:t>
      </w:r>
      <w:r w:rsidR="007A0FAF">
        <w:rPr>
          <w:rFonts w:hAnsi="宋体" w:hint="eastAsia"/>
          <w:bCs/>
          <w:szCs w:val="21"/>
        </w:rPr>
        <w:t>、合同协议等</w:t>
      </w:r>
      <w:r w:rsidR="00E73116">
        <w:rPr>
          <w:rFonts w:ascii="宋体" w:hAnsi="宋体" w:hint="eastAsia"/>
          <w:szCs w:val="21"/>
        </w:rPr>
        <w:t>）。</w:t>
      </w:r>
    </w:p>
    <w:p w:rsidR="00E73116" w:rsidRDefault="00E73116" w:rsidP="00E73116">
      <w:pPr>
        <w:pStyle w:val="a9"/>
        <w:ind w:firstLineChars="1266" w:firstLine="2659"/>
        <w:rPr>
          <w:szCs w:val="21"/>
        </w:rPr>
      </w:pP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法定代表人或法定代表人授权代表（签字）:              </w:t>
      </w: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供应商名称（签章）：                              </w:t>
      </w:r>
    </w:p>
    <w:p w:rsidR="00E73116" w:rsidRPr="007D16AB" w:rsidRDefault="00E73116" w:rsidP="00E73116">
      <w:pPr>
        <w:pStyle w:val="a9"/>
        <w:spacing w:line="500" w:lineRule="exact"/>
        <w:rPr>
          <w:rFonts w:hAnsi="宋体"/>
          <w:color w:val="000000"/>
        </w:rPr>
      </w:pPr>
      <w:r w:rsidRPr="007D16AB">
        <w:rPr>
          <w:rFonts w:hAnsi="宋体" w:hint="eastAsia"/>
          <w:color w:val="000000"/>
        </w:rPr>
        <w:t xml:space="preserve">时间：     年     月    日 </w:t>
      </w:r>
    </w:p>
    <w:p w:rsidR="008632ED" w:rsidRDefault="00E73116" w:rsidP="00E73116">
      <w:pPr>
        <w:spacing w:line="480" w:lineRule="exact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8632ED" w:rsidRPr="008632ED" w:rsidRDefault="008632ED" w:rsidP="008632ED">
      <w:pPr>
        <w:spacing w:line="4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8632ED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7、</w:t>
      </w:r>
      <w:r w:rsidRPr="008632ED">
        <w:rPr>
          <w:rFonts w:hint="eastAsia"/>
          <w:b/>
          <w:sz w:val="32"/>
          <w:szCs w:val="32"/>
        </w:rPr>
        <w:t>评标方法和评标标准</w:t>
      </w:r>
    </w:p>
    <w:p w:rsidR="008632ED" w:rsidRDefault="008632ED" w:rsidP="00E73116">
      <w:pPr>
        <w:spacing w:line="480" w:lineRule="exact"/>
        <w:jc w:val="center"/>
        <w:rPr>
          <w:b/>
          <w:sz w:val="24"/>
        </w:rPr>
      </w:pPr>
    </w:p>
    <w:p w:rsidR="00E73116" w:rsidRPr="008632ED" w:rsidRDefault="00E73116" w:rsidP="00E73116">
      <w:pPr>
        <w:spacing w:line="480" w:lineRule="exact"/>
        <w:jc w:val="center"/>
        <w:rPr>
          <w:rFonts w:ascii="黑体" w:eastAsia="黑体" w:hAnsi="黑体"/>
          <w:sz w:val="44"/>
          <w:szCs w:val="44"/>
        </w:rPr>
      </w:pPr>
      <w:r w:rsidRPr="008632ED">
        <w:rPr>
          <w:rFonts w:ascii="黑体" w:eastAsia="黑体" w:hAnsi="黑体" w:hint="eastAsia"/>
          <w:sz w:val="44"/>
          <w:szCs w:val="44"/>
        </w:rPr>
        <w:t>评标方法和评标标准</w:t>
      </w:r>
    </w:p>
    <w:p w:rsidR="00B05E9D" w:rsidRPr="003005B3" w:rsidRDefault="00B05E9D" w:rsidP="00B05E9D">
      <w:pPr>
        <w:autoSpaceDE w:val="0"/>
        <w:autoSpaceDN w:val="0"/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  <w:lang w:val="zh-CN"/>
        </w:rPr>
      </w:pPr>
      <w:r w:rsidRPr="003005B3">
        <w:rPr>
          <w:rFonts w:ascii="宋体" w:hAnsi="宋体" w:hint="eastAsia"/>
          <w:b/>
          <w:szCs w:val="21"/>
          <w:lang w:val="zh-CN"/>
        </w:rPr>
        <w:t>一、评标原则</w:t>
      </w:r>
    </w:p>
    <w:p w:rsidR="00B05E9D" w:rsidRPr="003005B3" w:rsidRDefault="00B05E9D" w:rsidP="00B05E9D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  <w:lang w:val="zh-CN"/>
        </w:rPr>
      </w:pPr>
      <w:r w:rsidRPr="003005B3">
        <w:rPr>
          <w:rFonts w:ascii="宋体" w:hAnsi="宋体" w:hint="eastAsia"/>
          <w:szCs w:val="21"/>
          <w:lang w:val="zh-CN"/>
        </w:rPr>
        <w:t>(一)评委构成：本招标采购项目的评委由采购单位代表共三人以上单数构成。</w:t>
      </w:r>
    </w:p>
    <w:p w:rsidR="00B05E9D" w:rsidRPr="003005B3" w:rsidRDefault="00B05E9D" w:rsidP="00B05E9D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  <w:lang w:val="zh-CN"/>
        </w:rPr>
      </w:pPr>
      <w:r w:rsidRPr="00830925">
        <w:rPr>
          <w:rFonts w:ascii="宋体" w:hAnsi="宋体" w:hint="eastAsia"/>
          <w:szCs w:val="21"/>
          <w:lang w:val="zh-CN"/>
        </w:rPr>
        <w:t>(二)评标依据：评委将以</w:t>
      </w:r>
      <w:r>
        <w:rPr>
          <w:rFonts w:ascii="宋体" w:hAnsi="宋体" w:hint="eastAsia"/>
          <w:szCs w:val="21"/>
          <w:lang w:val="zh-CN"/>
        </w:rPr>
        <w:t>谈判文件</w:t>
      </w:r>
      <w:r w:rsidRPr="00830925">
        <w:rPr>
          <w:rFonts w:ascii="宋体" w:hAnsi="宋体" w:hint="eastAsia"/>
          <w:szCs w:val="21"/>
          <w:lang w:val="zh-CN"/>
        </w:rPr>
        <w:t>为评标依据，对</w:t>
      </w:r>
      <w:r>
        <w:rPr>
          <w:rFonts w:ascii="宋体" w:hAnsi="宋体" w:hint="eastAsia"/>
          <w:szCs w:val="21"/>
          <w:lang w:val="zh-CN"/>
        </w:rPr>
        <w:t>供应商</w:t>
      </w:r>
      <w:r w:rsidRPr="00830925">
        <w:rPr>
          <w:rFonts w:ascii="宋体" w:hAnsi="宋体" w:hint="eastAsia"/>
          <w:szCs w:val="21"/>
          <w:lang w:val="zh-CN"/>
        </w:rPr>
        <w:t>的</w:t>
      </w:r>
      <w:r w:rsidRPr="00830925">
        <w:rPr>
          <w:rFonts w:ascii="宋体" w:hAnsi="宋体" w:hint="eastAsia"/>
          <w:b/>
          <w:szCs w:val="21"/>
          <w:lang w:val="zh-CN"/>
        </w:rPr>
        <w:t>价格、资质、服务承诺、业绩</w:t>
      </w:r>
      <w:r w:rsidRPr="00830925">
        <w:rPr>
          <w:rFonts w:ascii="宋体" w:hAnsi="宋体" w:hint="eastAsia"/>
          <w:szCs w:val="21"/>
          <w:lang w:val="zh-CN"/>
        </w:rPr>
        <w:t>等</w:t>
      </w:r>
      <w:r w:rsidRPr="003005B3">
        <w:rPr>
          <w:rFonts w:ascii="宋体" w:hAnsi="宋体" w:hint="eastAsia"/>
          <w:szCs w:val="21"/>
          <w:lang w:val="zh-CN"/>
        </w:rPr>
        <w:t>方面内容按百分制评分。</w:t>
      </w:r>
    </w:p>
    <w:p w:rsidR="00B05E9D" w:rsidRPr="003005B3" w:rsidRDefault="00B05E9D" w:rsidP="00B05E9D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  <w:lang w:val="zh-CN"/>
        </w:rPr>
      </w:pPr>
      <w:r w:rsidRPr="003005B3">
        <w:rPr>
          <w:rFonts w:ascii="宋体" w:hAnsi="宋体" w:hint="eastAsia"/>
          <w:szCs w:val="21"/>
          <w:lang w:val="zh-CN"/>
        </w:rPr>
        <w:t>(三)评标方式：以封闭方式进行。</w:t>
      </w:r>
    </w:p>
    <w:p w:rsidR="00B05E9D" w:rsidRPr="003005B3" w:rsidRDefault="00B05E9D" w:rsidP="00B05E9D">
      <w:pPr>
        <w:autoSpaceDE w:val="0"/>
        <w:autoSpaceDN w:val="0"/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szCs w:val="21"/>
          <w:lang w:val="zh-CN"/>
        </w:rPr>
      </w:pPr>
      <w:r w:rsidRPr="003005B3">
        <w:rPr>
          <w:rFonts w:ascii="宋体" w:hAnsi="宋体" w:hint="eastAsia"/>
          <w:b/>
          <w:szCs w:val="21"/>
          <w:lang w:val="zh-CN"/>
        </w:rPr>
        <w:t>二、评标方法</w:t>
      </w:r>
    </w:p>
    <w:p w:rsidR="00B05E9D" w:rsidRPr="003005B3" w:rsidRDefault="00B05E9D" w:rsidP="00B05E9D">
      <w:pPr>
        <w:pStyle w:val="a9"/>
        <w:spacing w:line="360" w:lineRule="exact"/>
        <w:ind w:firstLineChars="200" w:firstLine="420"/>
        <w:outlineLvl w:val="0"/>
        <w:rPr>
          <w:rFonts w:hAnsi="宋体"/>
          <w:bCs/>
          <w:szCs w:val="21"/>
        </w:rPr>
      </w:pPr>
      <w:r w:rsidRPr="003005B3">
        <w:rPr>
          <w:rFonts w:hAnsi="宋体" w:hint="eastAsia"/>
          <w:bCs/>
          <w:szCs w:val="21"/>
        </w:rPr>
        <w:t>（一）对进入详评的，采用百分制综合评分法。</w:t>
      </w:r>
    </w:p>
    <w:p w:rsidR="00B05E9D" w:rsidRDefault="00B05E9D" w:rsidP="00B05E9D">
      <w:pPr>
        <w:pStyle w:val="a9"/>
        <w:spacing w:line="360" w:lineRule="exact"/>
        <w:ind w:firstLineChars="200" w:firstLine="420"/>
        <w:outlineLvl w:val="0"/>
        <w:rPr>
          <w:rFonts w:hAnsi="宋体"/>
          <w:bCs/>
          <w:szCs w:val="21"/>
        </w:rPr>
      </w:pPr>
      <w:r w:rsidRPr="003005B3">
        <w:rPr>
          <w:rFonts w:hAnsi="宋体" w:hint="eastAsia"/>
          <w:bCs/>
          <w:szCs w:val="21"/>
        </w:rPr>
        <w:t>（二）计分办法（按四舍五入取至百分位）：</w:t>
      </w:r>
    </w:p>
    <w:p w:rsidR="00E73116" w:rsidRPr="001B2F14" w:rsidRDefault="00E73116" w:rsidP="00E73116">
      <w:pPr>
        <w:pStyle w:val="a9"/>
        <w:spacing w:line="360" w:lineRule="exact"/>
        <w:ind w:firstLineChars="200" w:firstLine="420"/>
        <w:rPr>
          <w:rFonts w:hAnsi="宋体"/>
          <w:szCs w:val="21"/>
        </w:rPr>
      </w:pPr>
      <w:r w:rsidRPr="001B2F14">
        <w:rPr>
          <w:rFonts w:hAnsi="宋体" w:hint="eastAsia"/>
          <w:szCs w:val="21"/>
        </w:rPr>
        <w:t>1、</w:t>
      </w:r>
      <w:r>
        <w:rPr>
          <w:rFonts w:hAnsi="宋体" w:hint="eastAsia"/>
          <w:szCs w:val="21"/>
        </w:rPr>
        <w:t>价格</w:t>
      </w:r>
      <w:r w:rsidRPr="001B2F14">
        <w:rPr>
          <w:rFonts w:hAnsi="宋体"/>
          <w:szCs w:val="21"/>
        </w:rPr>
        <w:t>…………………………………………………………</w:t>
      </w:r>
      <w:r w:rsidRPr="001B2F14">
        <w:rPr>
          <w:rFonts w:hAnsi="宋体" w:hint="eastAsia"/>
          <w:szCs w:val="21"/>
        </w:rPr>
        <w:t>……………… 30分</w:t>
      </w:r>
    </w:p>
    <w:p w:rsidR="00E73116" w:rsidRPr="004E74A6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bookmarkStart w:id="5" w:name="_Toc35418121"/>
      <w:r w:rsidRPr="004E74A6">
        <w:rPr>
          <w:rFonts w:hAnsi="宋体" w:cs="宋体" w:hint="eastAsia"/>
          <w:bCs/>
          <w:color w:val="000000"/>
        </w:rPr>
        <w:t>按招标文件要求</w:t>
      </w:r>
      <w:r w:rsidRPr="004E74A6">
        <w:rPr>
          <w:rFonts w:hAnsi="宋体" w:cs="宋体" w:hint="eastAsia"/>
          <w:color w:val="000000"/>
        </w:rPr>
        <w:t>报</w:t>
      </w:r>
      <w:r w:rsidRPr="00E26AFF">
        <w:rPr>
          <w:rFonts w:hAnsi="宋体" w:cs="宋体" w:hint="eastAsia"/>
          <w:color w:val="000000"/>
        </w:rPr>
        <w:t>价，</w:t>
      </w:r>
      <w:commentRangeStart w:id="6"/>
      <w:r w:rsidRPr="00E26AFF">
        <w:rPr>
          <w:rFonts w:hAnsi="宋体" w:cs="宋体" w:hint="eastAsia"/>
          <w:color w:val="000000"/>
        </w:rPr>
        <w:t>同意桂财采</w:t>
      </w:r>
      <w:r w:rsidRPr="00E26AFF">
        <w:rPr>
          <w:rFonts w:asciiTheme="majorEastAsia" w:eastAsiaTheme="majorEastAsia" w:hAnsiTheme="majorEastAsia" w:hint="eastAsia"/>
          <w:szCs w:val="21"/>
        </w:rPr>
        <w:t>〔2018〕</w:t>
      </w:r>
      <w:r w:rsidRPr="00E26AFF">
        <w:rPr>
          <w:rFonts w:hAnsi="宋体" w:cs="宋体" w:hint="eastAsia"/>
          <w:color w:val="000000"/>
        </w:rPr>
        <w:t>11号文件规定的20%优惠率或优惠率高于20%的得30分，</w:t>
      </w:r>
      <w:commentRangeEnd w:id="6"/>
      <w:r w:rsidR="00DD1CC0">
        <w:rPr>
          <w:rStyle w:val="ab"/>
          <w:rFonts w:ascii="Times New Roman" w:hAnsi="Times New Roman" w:cs="Times New Roman"/>
        </w:rPr>
        <w:commentReference w:id="6"/>
      </w:r>
      <w:r w:rsidRPr="00E26AFF">
        <w:rPr>
          <w:rFonts w:hAnsi="宋体" w:cs="宋体" w:hint="eastAsia"/>
          <w:color w:val="000000"/>
        </w:rPr>
        <w:t>优惠率在20%（不含20%）——10%（含10%）之间的得15分，优惠率在10%（含10%）——0%的得10分。不同意桂财采</w:t>
      </w:r>
      <w:r w:rsidRPr="00E26AFF">
        <w:rPr>
          <w:rFonts w:asciiTheme="majorEastAsia" w:eastAsiaTheme="majorEastAsia" w:hAnsiTheme="majorEastAsia" w:hint="eastAsia"/>
          <w:szCs w:val="21"/>
        </w:rPr>
        <w:t>〔2018〕</w:t>
      </w:r>
      <w:r w:rsidRPr="004E74A6">
        <w:rPr>
          <w:rFonts w:hAnsi="宋体" w:cs="宋体" w:hint="eastAsia"/>
          <w:color w:val="000000"/>
        </w:rPr>
        <w:t>11号文件规定的得0分。</w:t>
      </w:r>
    </w:p>
    <w:p w:rsidR="00E73116" w:rsidRPr="00267619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 w:rsidRPr="004E74A6">
        <w:rPr>
          <w:rFonts w:hAnsi="宋体" w:hint="eastAsia"/>
          <w:szCs w:val="21"/>
          <w:lang w:val="zh-CN"/>
        </w:rPr>
        <w:t>2. 资质</w:t>
      </w:r>
      <w:r w:rsidRPr="004E74A6">
        <w:rPr>
          <w:rFonts w:hAnsi="宋体"/>
          <w:szCs w:val="21"/>
          <w:lang w:val="zh-CN"/>
        </w:rPr>
        <w:t>…………………………………………………………</w:t>
      </w:r>
      <w:r w:rsidRPr="004E74A6">
        <w:rPr>
          <w:rFonts w:hAnsi="宋体" w:hint="eastAsia"/>
          <w:szCs w:val="21"/>
          <w:lang w:val="zh-CN"/>
        </w:rPr>
        <w:t>………… 20分</w:t>
      </w:r>
    </w:p>
    <w:p w:rsidR="00E73116" w:rsidRPr="00267619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 w:rsidRPr="00267619">
        <w:rPr>
          <w:rFonts w:hAnsi="宋体" w:hint="eastAsia"/>
          <w:szCs w:val="21"/>
          <w:lang w:val="zh-CN"/>
        </w:rPr>
        <w:t>（1）有法定资格的会计师事务所，具有独立承担民事责任的能力，</w:t>
      </w:r>
      <w:r w:rsidR="00387610">
        <w:rPr>
          <w:rFonts w:hAnsi="宋体" w:hint="eastAsia"/>
          <w:szCs w:val="21"/>
          <w:lang w:val="zh-CN"/>
        </w:rPr>
        <w:t>得</w:t>
      </w:r>
      <w:r w:rsidRPr="00267619">
        <w:rPr>
          <w:rFonts w:hAnsi="宋体" w:hint="eastAsia"/>
          <w:szCs w:val="21"/>
          <w:lang w:val="zh-CN"/>
        </w:rPr>
        <w:t>3分，无0分。本项最高3分。</w:t>
      </w:r>
    </w:p>
    <w:p w:rsidR="00E73116" w:rsidRPr="00267619" w:rsidRDefault="00E73116" w:rsidP="00E73116">
      <w:pPr>
        <w:widowControl/>
        <w:ind w:firstLineChars="200" w:firstLine="420"/>
        <w:rPr>
          <w:rFonts w:ascii="宋体" w:hAnsi="宋体"/>
          <w:szCs w:val="21"/>
          <w:lang w:val="zh-CN"/>
        </w:rPr>
      </w:pPr>
      <w:r w:rsidRPr="00267619">
        <w:rPr>
          <w:rFonts w:ascii="宋体" w:hAnsi="宋体" w:hint="eastAsia"/>
          <w:szCs w:val="21"/>
          <w:lang w:val="zh-CN"/>
        </w:rPr>
        <w:t>（2）项目管理机构健全、职责明确、人员齐备情况。经评审，机构健全，综合能力强的得7分，一般得5分，较差得1分，不提供不得分。本项满分7分</w:t>
      </w:r>
      <w:r>
        <w:rPr>
          <w:rFonts w:ascii="宋体" w:hAnsi="宋体" w:hint="eastAsia"/>
          <w:szCs w:val="21"/>
          <w:lang w:val="zh-CN"/>
        </w:rPr>
        <w:t>。</w:t>
      </w:r>
    </w:p>
    <w:p w:rsidR="00E73116" w:rsidRPr="00267619" w:rsidRDefault="00E73116" w:rsidP="00E73116">
      <w:pPr>
        <w:widowControl/>
        <w:ind w:firstLineChars="200" w:firstLine="420"/>
        <w:rPr>
          <w:rFonts w:ascii="宋体" w:hAnsi="宋体"/>
          <w:szCs w:val="21"/>
          <w:lang w:val="zh-CN"/>
        </w:rPr>
      </w:pPr>
      <w:r w:rsidRPr="00267619">
        <w:rPr>
          <w:rFonts w:ascii="宋体" w:hAnsi="宋体" w:hint="eastAsia"/>
          <w:szCs w:val="21"/>
          <w:lang w:val="zh-CN"/>
        </w:rPr>
        <w:t>（3）项目负责人必须具备注册会计师资格，且具有</w:t>
      </w:r>
      <w:r w:rsidR="00387610">
        <w:rPr>
          <w:rFonts w:ascii="宋体" w:hAnsi="宋体" w:hint="eastAsia"/>
          <w:szCs w:val="21"/>
          <w:lang w:val="zh-CN"/>
        </w:rPr>
        <w:t>三</w:t>
      </w:r>
      <w:r w:rsidRPr="00267619">
        <w:rPr>
          <w:rFonts w:ascii="宋体" w:hAnsi="宋体" w:hint="eastAsia"/>
          <w:szCs w:val="21"/>
          <w:lang w:val="zh-CN"/>
        </w:rPr>
        <w:t>年以上工作经验（以发证日期为准）</w:t>
      </w:r>
      <w:r w:rsidR="00387610">
        <w:rPr>
          <w:rFonts w:ascii="宋体" w:hAnsi="宋体" w:hint="eastAsia"/>
          <w:szCs w:val="21"/>
          <w:lang w:val="zh-CN"/>
        </w:rPr>
        <w:t>得</w:t>
      </w:r>
      <w:r w:rsidRPr="00267619">
        <w:rPr>
          <w:rFonts w:ascii="宋体" w:hAnsi="宋体" w:hint="eastAsia"/>
          <w:szCs w:val="21"/>
          <w:lang w:val="zh-CN"/>
        </w:rPr>
        <w:t>5分，无</w:t>
      </w:r>
      <w:r w:rsidRPr="00387610">
        <w:rPr>
          <w:rFonts w:ascii="宋体" w:hAnsi="宋体" w:hint="eastAsia"/>
          <w:szCs w:val="21"/>
          <w:lang w:val="zh-CN"/>
        </w:rPr>
        <w:t>0分；</w:t>
      </w:r>
      <w:r w:rsidR="00387610" w:rsidRPr="00387610">
        <w:rPr>
          <w:rFonts w:hint="eastAsia"/>
          <w:szCs w:val="21"/>
        </w:rPr>
        <w:t>项目主审人和其他审计人员必须到我院完成相关审计工作</w:t>
      </w:r>
      <w:r w:rsidRPr="00387610">
        <w:rPr>
          <w:rFonts w:ascii="宋体" w:hAnsi="宋体" w:hint="eastAsia"/>
          <w:szCs w:val="21"/>
          <w:lang w:val="zh-CN"/>
        </w:rPr>
        <w:t>，</w:t>
      </w:r>
      <w:r w:rsidR="00387610" w:rsidRPr="00387610">
        <w:rPr>
          <w:rFonts w:ascii="宋体" w:hAnsi="宋体" w:hint="eastAsia"/>
          <w:szCs w:val="21"/>
          <w:lang w:val="zh-CN"/>
        </w:rPr>
        <w:t>得</w:t>
      </w:r>
      <w:r w:rsidRPr="00387610">
        <w:rPr>
          <w:rFonts w:ascii="宋体" w:hAnsi="宋体" w:hint="eastAsia"/>
          <w:szCs w:val="21"/>
          <w:lang w:val="zh-CN"/>
        </w:rPr>
        <w:t>5分，无0分。本项满分10分。</w:t>
      </w:r>
    </w:p>
    <w:p w:rsidR="00E73116" w:rsidRPr="00267619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 w:rsidRPr="00267619">
        <w:rPr>
          <w:rFonts w:hAnsi="宋体" w:hint="eastAsia"/>
          <w:szCs w:val="21"/>
          <w:lang w:val="zh-CN"/>
        </w:rPr>
        <w:t>3. 服务承诺</w:t>
      </w:r>
      <w:r w:rsidRPr="00267619">
        <w:rPr>
          <w:rFonts w:hAnsi="宋体"/>
          <w:szCs w:val="21"/>
          <w:lang w:val="zh-CN"/>
        </w:rPr>
        <w:t>…………………………………………………………</w:t>
      </w:r>
      <w:r w:rsidRPr="00267619">
        <w:rPr>
          <w:rFonts w:hAnsi="宋体" w:hint="eastAsia"/>
          <w:szCs w:val="21"/>
          <w:lang w:val="zh-CN"/>
        </w:rPr>
        <w:t>………………40分</w:t>
      </w:r>
    </w:p>
    <w:p w:rsidR="00E73116" w:rsidRPr="00267619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 w:rsidRPr="00267619">
        <w:rPr>
          <w:rFonts w:hAnsi="宋体" w:hint="eastAsia"/>
          <w:szCs w:val="21"/>
          <w:lang w:val="zh-CN"/>
        </w:rPr>
        <w:t>（1）提供工作方案基础分</w:t>
      </w:r>
      <w:r w:rsidR="00325ACC">
        <w:rPr>
          <w:rFonts w:hAnsi="宋体" w:hint="eastAsia"/>
          <w:szCs w:val="21"/>
          <w:lang w:val="zh-CN"/>
        </w:rPr>
        <w:t>5</w:t>
      </w:r>
      <w:r w:rsidRPr="00267619">
        <w:rPr>
          <w:rFonts w:hAnsi="宋体" w:hint="eastAsia"/>
          <w:szCs w:val="21"/>
          <w:lang w:val="zh-CN"/>
        </w:rPr>
        <w:t>分；提供方案满意10分，基本满意8分，合格6分，级别合格4分，不合格0分。本项满分1</w:t>
      </w:r>
      <w:r w:rsidR="00325ACC">
        <w:rPr>
          <w:rFonts w:hAnsi="宋体" w:hint="eastAsia"/>
          <w:szCs w:val="21"/>
          <w:lang w:val="zh-CN"/>
        </w:rPr>
        <w:t>5</w:t>
      </w:r>
      <w:r w:rsidRPr="00267619">
        <w:rPr>
          <w:rFonts w:hAnsi="宋体" w:hint="eastAsia"/>
          <w:szCs w:val="21"/>
          <w:lang w:val="zh-CN"/>
        </w:rPr>
        <w:t>分。</w:t>
      </w:r>
    </w:p>
    <w:p w:rsidR="00E73116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 w:rsidRPr="00267619">
        <w:rPr>
          <w:rFonts w:hAnsi="宋体" w:hint="eastAsia"/>
          <w:szCs w:val="21"/>
          <w:lang w:val="zh-CN"/>
        </w:rPr>
        <w:t>（2）承诺保证审计质量，优秀得1</w:t>
      </w:r>
      <w:r w:rsidR="00325ACC">
        <w:rPr>
          <w:rFonts w:hAnsi="宋体" w:hint="eastAsia"/>
          <w:szCs w:val="21"/>
          <w:lang w:val="zh-CN"/>
        </w:rPr>
        <w:t>2</w:t>
      </w:r>
      <w:r w:rsidRPr="00267619">
        <w:rPr>
          <w:rFonts w:hAnsi="宋体" w:hint="eastAsia"/>
          <w:szCs w:val="21"/>
          <w:lang w:val="zh-CN"/>
        </w:rPr>
        <w:t>分，合格得</w:t>
      </w:r>
      <w:r w:rsidR="00325ACC">
        <w:rPr>
          <w:rFonts w:hAnsi="宋体" w:hint="eastAsia"/>
          <w:szCs w:val="21"/>
          <w:lang w:val="zh-CN"/>
        </w:rPr>
        <w:t>8</w:t>
      </w:r>
      <w:r w:rsidRPr="00267619">
        <w:rPr>
          <w:rFonts w:hAnsi="宋体" w:hint="eastAsia"/>
          <w:szCs w:val="21"/>
          <w:lang w:val="zh-CN"/>
        </w:rPr>
        <w:t>分，不承诺得0分。本项满分1</w:t>
      </w:r>
      <w:r w:rsidR="00325ACC">
        <w:rPr>
          <w:rFonts w:hAnsi="宋体" w:hint="eastAsia"/>
          <w:szCs w:val="21"/>
          <w:lang w:val="zh-CN"/>
        </w:rPr>
        <w:t>2</w:t>
      </w:r>
      <w:r w:rsidRPr="00267619">
        <w:rPr>
          <w:rFonts w:hAnsi="宋体" w:hint="eastAsia"/>
          <w:szCs w:val="21"/>
          <w:lang w:val="zh-CN"/>
        </w:rPr>
        <w:t>分。</w:t>
      </w:r>
    </w:p>
    <w:p w:rsidR="00325ACC" w:rsidRPr="00267619" w:rsidRDefault="00325ACC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  <w:lang w:val="zh-CN"/>
        </w:rPr>
      </w:pPr>
      <w:r>
        <w:rPr>
          <w:rFonts w:hAnsi="宋体" w:hint="eastAsia"/>
          <w:szCs w:val="21"/>
          <w:lang w:val="zh-CN"/>
        </w:rPr>
        <w:t>（3）承诺延期赔付价格高于所有投标供应商平均值的加5分。</w:t>
      </w:r>
    </w:p>
    <w:p w:rsidR="00E73116" w:rsidRDefault="00E73116" w:rsidP="00E73116">
      <w:pPr>
        <w:widowControl/>
        <w:ind w:firstLineChars="200" w:firstLine="420"/>
        <w:rPr>
          <w:rFonts w:ascii="宋体" w:hAnsi="宋体"/>
          <w:szCs w:val="21"/>
          <w:lang w:val="zh-CN"/>
        </w:rPr>
      </w:pPr>
      <w:r w:rsidRPr="00267619">
        <w:rPr>
          <w:rFonts w:ascii="宋体" w:hAnsi="宋体" w:hint="eastAsia"/>
          <w:szCs w:val="21"/>
          <w:lang w:val="zh-CN"/>
        </w:rPr>
        <w:t>（</w:t>
      </w:r>
      <w:r w:rsidR="00325ACC">
        <w:rPr>
          <w:rFonts w:ascii="宋体" w:hAnsi="宋体" w:hint="eastAsia"/>
          <w:szCs w:val="21"/>
          <w:lang w:val="zh-CN"/>
        </w:rPr>
        <w:t>4</w:t>
      </w:r>
      <w:r w:rsidRPr="00267619">
        <w:rPr>
          <w:rFonts w:ascii="宋体" w:hAnsi="宋体" w:hint="eastAsia"/>
          <w:szCs w:val="21"/>
          <w:lang w:val="zh-CN"/>
        </w:rPr>
        <w:t>）</w:t>
      </w:r>
      <w:r>
        <w:rPr>
          <w:rFonts w:ascii="宋体" w:hAnsi="宋体" w:hint="eastAsia"/>
          <w:szCs w:val="21"/>
          <w:lang w:val="zh-CN"/>
        </w:rPr>
        <w:t>供应商</w:t>
      </w:r>
      <w:r w:rsidRPr="00267619">
        <w:rPr>
          <w:rFonts w:ascii="宋体" w:hAnsi="宋体" w:hint="eastAsia"/>
          <w:szCs w:val="21"/>
          <w:lang w:val="zh-CN"/>
        </w:rPr>
        <w:t>提供的2014年以来审计报告获奖情况等资料，地市级3分，区级5分，国家级8分，没有0分，本项满分8分。</w:t>
      </w:r>
    </w:p>
    <w:p w:rsidR="00E73116" w:rsidRDefault="00E73116" w:rsidP="00E73116">
      <w:pPr>
        <w:widowControl/>
        <w:ind w:firstLineChars="200" w:firstLine="420"/>
        <w:rPr>
          <w:rFonts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4.</w:t>
      </w:r>
      <w:r w:rsidRPr="00267619">
        <w:rPr>
          <w:rFonts w:ascii="宋体" w:hAnsi="宋体" w:hint="eastAsia"/>
          <w:szCs w:val="21"/>
          <w:lang w:val="zh-CN"/>
        </w:rPr>
        <w:t>业绩</w:t>
      </w:r>
      <w:r w:rsidRPr="00267619">
        <w:rPr>
          <w:rFonts w:hAnsi="宋体"/>
          <w:szCs w:val="21"/>
          <w:lang w:val="zh-CN"/>
        </w:rPr>
        <w:t>…………………………………………………………</w:t>
      </w:r>
      <w:r>
        <w:rPr>
          <w:rFonts w:hAnsi="宋体" w:hint="eastAsia"/>
          <w:szCs w:val="21"/>
          <w:lang w:val="zh-CN"/>
        </w:rPr>
        <w:t>…………</w:t>
      </w:r>
      <w:r w:rsidRPr="00267619">
        <w:rPr>
          <w:rFonts w:hAnsi="宋体" w:hint="eastAsia"/>
          <w:szCs w:val="21"/>
          <w:lang w:val="zh-CN"/>
        </w:rPr>
        <w:t xml:space="preserve"> </w:t>
      </w:r>
      <w:r>
        <w:rPr>
          <w:rFonts w:hAnsi="宋体" w:hint="eastAsia"/>
          <w:szCs w:val="21"/>
          <w:lang w:val="zh-CN"/>
        </w:rPr>
        <w:t>1</w:t>
      </w:r>
      <w:r w:rsidRPr="00267619">
        <w:rPr>
          <w:rFonts w:hAnsi="宋体" w:hint="eastAsia"/>
          <w:szCs w:val="21"/>
          <w:lang w:val="zh-CN"/>
        </w:rPr>
        <w:t>0</w:t>
      </w:r>
      <w:r w:rsidRPr="00267619">
        <w:rPr>
          <w:rFonts w:hAnsi="宋体" w:hint="eastAsia"/>
          <w:szCs w:val="21"/>
          <w:lang w:val="zh-CN"/>
        </w:rPr>
        <w:t>分</w:t>
      </w:r>
    </w:p>
    <w:p w:rsidR="00E73116" w:rsidRPr="00267619" w:rsidRDefault="00220EC9" w:rsidP="00387610">
      <w:pPr>
        <w:widowControl/>
        <w:ind w:firstLineChars="200" w:firstLine="420"/>
        <w:rPr>
          <w:rFonts w:ascii="宋体" w:hAnsi="宋体"/>
          <w:szCs w:val="21"/>
          <w:lang w:val="zh-CN"/>
        </w:rPr>
      </w:pPr>
      <w:r>
        <w:rPr>
          <w:rFonts w:ascii="宋体" w:hAnsi="宋体" w:hint="eastAsia"/>
          <w:szCs w:val="21"/>
          <w:lang w:val="zh-CN"/>
        </w:rPr>
        <w:t>承接过3项高校审计业务</w:t>
      </w:r>
      <w:r w:rsidR="00E73116" w:rsidRPr="00267619">
        <w:rPr>
          <w:rFonts w:ascii="宋体" w:hAnsi="宋体" w:hint="eastAsia"/>
          <w:szCs w:val="21"/>
          <w:lang w:val="zh-CN"/>
        </w:rPr>
        <w:t>(以</w:t>
      </w:r>
      <w:r w:rsidR="007A0FAF">
        <w:rPr>
          <w:rFonts w:ascii="宋体" w:hAnsi="宋体" w:hint="eastAsia"/>
          <w:szCs w:val="21"/>
        </w:rPr>
        <w:t>（</w:t>
      </w:r>
      <w:r w:rsidR="007A0FAF">
        <w:rPr>
          <w:rFonts w:hAnsi="宋体" w:hint="eastAsia"/>
          <w:bCs/>
          <w:szCs w:val="21"/>
        </w:rPr>
        <w:t>中标通知书、委托业务约定书、合同协议等</w:t>
      </w:r>
      <w:r w:rsidR="00E73116" w:rsidRPr="00267619">
        <w:rPr>
          <w:rFonts w:ascii="宋体" w:hAnsi="宋体" w:hint="eastAsia"/>
          <w:szCs w:val="21"/>
          <w:lang w:val="zh-CN"/>
        </w:rPr>
        <w:t>为依据),</w:t>
      </w:r>
      <w:r w:rsidRPr="00220EC9">
        <w:rPr>
          <w:rFonts w:ascii="宋体" w:hAnsi="宋体" w:hint="eastAsia"/>
          <w:szCs w:val="21"/>
          <w:lang w:val="zh-CN"/>
        </w:rPr>
        <w:t xml:space="preserve"> </w:t>
      </w:r>
      <w:r>
        <w:rPr>
          <w:rFonts w:ascii="宋体" w:hAnsi="宋体" w:hint="eastAsia"/>
          <w:szCs w:val="21"/>
          <w:lang w:val="zh-CN"/>
        </w:rPr>
        <w:t>得6分，</w:t>
      </w:r>
      <w:r w:rsidR="00E73116" w:rsidRPr="00267619">
        <w:rPr>
          <w:rFonts w:ascii="宋体" w:hAnsi="宋体" w:hint="eastAsia"/>
          <w:szCs w:val="21"/>
          <w:lang w:val="zh-CN"/>
        </w:rPr>
        <w:t>每</w:t>
      </w:r>
      <w:r>
        <w:rPr>
          <w:rFonts w:ascii="宋体" w:hAnsi="宋体" w:hint="eastAsia"/>
          <w:szCs w:val="21"/>
          <w:lang w:val="zh-CN"/>
        </w:rPr>
        <w:t>增加</w:t>
      </w:r>
      <w:r w:rsidR="00E73116" w:rsidRPr="00267619">
        <w:rPr>
          <w:rFonts w:ascii="宋体" w:hAnsi="宋体" w:hint="eastAsia"/>
          <w:szCs w:val="21"/>
          <w:lang w:val="zh-CN"/>
        </w:rPr>
        <w:t>1个案例证明得</w:t>
      </w:r>
      <w:r>
        <w:rPr>
          <w:rFonts w:ascii="宋体" w:hAnsi="宋体" w:hint="eastAsia"/>
          <w:szCs w:val="21"/>
          <w:lang w:val="zh-CN"/>
        </w:rPr>
        <w:t>1</w:t>
      </w:r>
      <w:r w:rsidR="00E73116" w:rsidRPr="00267619">
        <w:rPr>
          <w:rFonts w:ascii="宋体" w:hAnsi="宋体" w:hint="eastAsia"/>
          <w:szCs w:val="21"/>
          <w:lang w:val="zh-CN"/>
        </w:rPr>
        <w:t>分，本项最高10分。</w:t>
      </w:r>
    </w:p>
    <w:p w:rsidR="00E73116" w:rsidRPr="00F275C2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</w:rPr>
      </w:pPr>
      <w:r w:rsidRPr="00F275C2">
        <w:rPr>
          <w:rFonts w:hAnsi="宋体" w:hint="eastAsia"/>
          <w:szCs w:val="21"/>
        </w:rPr>
        <w:t>（三）总得分 =</w:t>
      </w:r>
      <w:r>
        <w:rPr>
          <w:rFonts w:hAnsi="宋体" w:hint="eastAsia"/>
          <w:bCs/>
          <w:szCs w:val="21"/>
        </w:rPr>
        <w:t xml:space="preserve"> 1+2+</w:t>
      </w:r>
      <w:r w:rsidRPr="00F275C2">
        <w:rPr>
          <w:rFonts w:hAnsi="宋体" w:hint="eastAsia"/>
          <w:bCs/>
          <w:szCs w:val="21"/>
        </w:rPr>
        <w:t>3+4</w:t>
      </w:r>
      <w:r w:rsidRPr="00F275C2">
        <w:rPr>
          <w:rFonts w:hAnsi="宋体" w:hint="eastAsia"/>
          <w:szCs w:val="21"/>
        </w:rPr>
        <w:t>。</w:t>
      </w:r>
    </w:p>
    <w:p w:rsidR="00E73116" w:rsidRPr="003005B3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bCs/>
          <w:szCs w:val="21"/>
        </w:rPr>
      </w:pPr>
    </w:p>
    <w:p w:rsidR="00E73116" w:rsidRPr="003005B3" w:rsidRDefault="00E73116" w:rsidP="00E73116">
      <w:pPr>
        <w:pStyle w:val="a9"/>
        <w:spacing w:line="360" w:lineRule="exact"/>
        <w:ind w:firstLineChars="200" w:firstLine="422"/>
        <w:outlineLvl w:val="0"/>
        <w:rPr>
          <w:rFonts w:hAnsi="宋体"/>
          <w:b/>
          <w:szCs w:val="21"/>
        </w:rPr>
      </w:pPr>
      <w:r w:rsidRPr="003005B3">
        <w:rPr>
          <w:rFonts w:hAnsi="宋体" w:hint="eastAsia"/>
          <w:b/>
          <w:szCs w:val="21"/>
        </w:rPr>
        <w:t>三、中标候选人推荐原则</w:t>
      </w:r>
    </w:p>
    <w:bookmarkEnd w:id="5"/>
    <w:p w:rsidR="00E73116" w:rsidRPr="00AE7536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</w:rPr>
      </w:pPr>
      <w:r w:rsidRPr="00AE7536">
        <w:rPr>
          <w:rFonts w:hAnsi="宋体" w:hint="eastAsia"/>
          <w:szCs w:val="21"/>
        </w:rPr>
        <w:t>1.当通过资格及符合性审查的有效</w:t>
      </w:r>
      <w:r>
        <w:rPr>
          <w:rFonts w:hAnsi="宋体" w:hint="eastAsia"/>
          <w:szCs w:val="21"/>
        </w:rPr>
        <w:t>供应商</w:t>
      </w:r>
      <w:r w:rsidRPr="00AE7536">
        <w:rPr>
          <w:rFonts w:hAnsi="宋体" w:hint="eastAsia"/>
          <w:szCs w:val="21"/>
        </w:rPr>
        <w:t>仅为</w:t>
      </w:r>
      <w:r>
        <w:rPr>
          <w:rFonts w:hAnsi="宋体" w:hint="eastAsia"/>
          <w:szCs w:val="21"/>
        </w:rPr>
        <w:t>2</w:t>
      </w:r>
      <w:r w:rsidRPr="00AE7536">
        <w:rPr>
          <w:rFonts w:hAnsi="宋体" w:hint="eastAsia"/>
          <w:szCs w:val="21"/>
        </w:rPr>
        <w:t>家时，则全部有效</w:t>
      </w:r>
      <w:r>
        <w:rPr>
          <w:rFonts w:hAnsi="宋体" w:hint="eastAsia"/>
          <w:szCs w:val="21"/>
        </w:rPr>
        <w:t>供应商</w:t>
      </w:r>
      <w:r w:rsidRPr="00AE7536">
        <w:rPr>
          <w:rFonts w:hAnsi="宋体" w:hint="eastAsia"/>
          <w:szCs w:val="21"/>
        </w:rPr>
        <w:t>均直接作为中标候选人。</w:t>
      </w:r>
    </w:p>
    <w:p w:rsidR="00E73116" w:rsidRPr="00AE7536" w:rsidRDefault="00E73116" w:rsidP="00E73116">
      <w:pPr>
        <w:pStyle w:val="a9"/>
        <w:spacing w:line="360" w:lineRule="exact"/>
        <w:ind w:firstLineChars="200" w:firstLine="420"/>
        <w:outlineLvl w:val="0"/>
        <w:rPr>
          <w:rFonts w:hAnsi="宋体"/>
          <w:szCs w:val="21"/>
        </w:rPr>
      </w:pPr>
      <w:r w:rsidRPr="00AE7536">
        <w:rPr>
          <w:rFonts w:hAnsi="宋体" w:hint="eastAsia"/>
          <w:szCs w:val="21"/>
        </w:rPr>
        <w:t>2.通过资格及符合性审查有效，评标委员会将根据综合评分得分由高到低排列次序（综合得分相同时，按</w:t>
      </w:r>
      <w:r>
        <w:rPr>
          <w:rFonts w:hAnsi="宋体" w:hint="eastAsia"/>
          <w:szCs w:val="21"/>
        </w:rPr>
        <w:t>价格、资质、服务承诺、业绩的</w:t>
      </w:r>
      <w:r w:rsidRPr="00AE7536">
        <w:rPr>
          <w:rFonts w:hAnsi="宋体" w:hint="eastAsia"/>
          <w:szCs w:val="21"/>
        </w:rPr>
        <w:t>得分项顺序的高低顺序排列）并推荐排名前</w:t>
      </w:r>
      <w:r>
        <w:rPr>
          <w:rFonts w:hAnsi="宋体" w:hint="eastAsia"/>
          <w:szCs w:val="21"/>
        </w:rPr>
        <w:t>2</w:t>
      </w:r>
      <w:r w:rsidRPr="00AE7536">
        <w:rPr>
          <w:rFonts w:hAnsi="宋体" w:hint="eastAsia"/>
          <w:szCs w:val="21"/>
        </w:rPr>
        <w:t>位的</w:t>
      </w:r>
      <w:r>
        <w:rPr>
          <w:rFonts w:hAnsi="宋体" w:hint="eastAsia"/>
          <w:szCs w:val="21"/>
        </w:rPr>
        <w:t>供应商</w:t>
      </w:r>
      <w:r w:rsidRPr="00AE7536">
        <w:rPr>
          <w:rFonts w:hAnsi="宋体" w:hint="eastAsia"/>
          <w:szCs w:val="21"/>
        </w:rPr>
        <w:t>作为中标候选人。</w:t>
      </w:r>
    </w:p>
    <w:p w:rsidR="00E73116" w:rsidRDefault="00E73116" w:rsidP="00E73116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</w:p>
    <w:p w:rsidR="00E73116" w:rsidRDefault="00E73116" w:rsidP="00E73116">
      <w:pPr>
        <w:spacing w:line="480" w:lineRule="exact"/>
        <w:rPr>
          <w:rFonts w:asciiTheme="majorEastAsia" w:eastAsiaTheme="majorEastAsia" w:hAnsiTheme="majorEastAsia"/>
          <w:b/>
          <w:sz w:val="28"/>
        </w:rPr>
      </w:pPr>
    </w:p>
    <w:p w:rsidR="00B56A77" w:rsidRPr="00A515A0" w:rsidRDefault="00A515A0" w:rsidP="00A515A0">
      <w:pPr>
        <w:spacing w:line="20" w:lineRule="exact"/>
        <w:rPr>
          <w:rFonts w:asciiTheme="majorEastAsia" w:eastAsiaTheme="majorEastAsia" w:hAnsiTheme="majorEastAsia"/>
          <w:sz w:val="28"/>
        </w:rPr>
      </w:pPr>
      <w:r w:rsidRPr="00C44F59" w:rsidDel="00623465">
        <w:rPr>
          <w:rFonts w:asciiTheme="majorEastAsia" w:eastAsiaTheme="majorEastAsia" w:hAnsiTheme="majorEastAsia" w:cs="宋体" w:hint="eastAsia"/>
          <w:kern w:val="0"/>
          <w:sz w:val="32"/>
          <w:szCs w:val="30"/>
        </w:rPr>
        <w:t xml:space="preserve"> </w:t>
      </w:r>
    </w:p>
    <w:sectPr w:rsidR="00B56A77" w:rsidRPr="00A515A0" w:rsidSect="005326E5">
      <w:footerReference w:type="even" r:id="rId10"/>
      <w:footerReference w:type="default" r:id="rId11"/>
      <w:pgSz w:w="11906" w:h="16838"/>
      <w:pgMar w:top="851" w:right="1196" w:bottom="851" w:left="1134" w:header="851" w:footer="992" w:gutter="0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User" w:date="2018-08-03T08:06:00Z" w:initials="U">
    <w:p w:rsidR="00DD1CC0" w:rsidRDefault="00DD1CC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这</w:t>
      </w:r>
      <w:r>
        <w:t>个地方的</w:t>
      </w:r>
      <w:r>
        <w:rPr>
          <w:rFonts w:hint="eastAsia"/>
        </w:rPr>
        <w:t>得</w:t>
      </w:r>
      <w:r>
        <w:t>分跟上面的</w:t>
      </w:r>
      <w:r>
        <w:t>“</w:t>
      </w:r>
      <w:r>
        <w:rPr>
          <w:rFonts w:hint="eastAsia"/>
        </w:rPr>
        <w:t>价格</w:t>
      </w:r>
      <w:r>
        <w:t>优惠</w:t>
      </w:r>
      <w:r>
        <w:t>”</w:t>
      </w:r>
      <w:r>
        <w:t>有冲突吧？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91EE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AF" w:rsidRDefault="009B5FAF">
      <w:r>
        <w:separator/>
      </w:r>
    </w:p>
  </w:endnote>
  <w:endnote w:type="continuationSeparator" w:id="0">
    <w:p w:rsidR="009B5FAF" w:rsidRDefault="009B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6" w:rsidRDefault="00A4656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E73116">
      <w:rPr>
        <w:rStyle w:val="a4"/>
      </w:rPr>
      <w:instrText xml:space="preserve">PAGE  </w:instrText>
    </w:r>
    <w:r>
      <w:fldChar w:fldCharType="end"/>
    </w:r>
  </w:p>
  <w:p w:rsidR="00E73116" w:rsidRDefault="00E7311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6" w:rsidRDefault="00A4656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E73116">
      <w:rPr>
        <w:rStyle w:val="a4"/>
      </w:rPr>
      <w:instrText xml:space="preserve">PAGE  </w:instrText>
    </w:r>
    <w:r>
      <w:fldChar w:fldCharType="separate"/>
    </w:r>
    <w:r w:rsidR="004635DF">
      <w:rPr>
        <w:rStyle w:val="a4"/>
        <w:noProof/>
      </w:rPr>
      <w:t>7</w:t>
    </w:r>
    <w:r>
      <w:fldChar w:fldCharType="end"/>
    </w:r>
  </w:p>
  <w:p w:rsidR="00E73116" w:rsidRDefault="00E731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81" w:rsidRDefault="00A4656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56F5F">
      <w:rPr>
        <w:rStyle w:val="a4"/>
      </w:rPr>
      <w:instrText xml:space="preserve">PAGE  </w:instrText>
    </w:r>
    <w:r>
      <w:fldChar w:fldCharType="end"/>
    </w:r>
  </w:p>
  <w:p w:rsidR="00DE7981" w:rsidRDefault="009B5FA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81" w:rsidRDefault="00A46565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A56F5F">
      <w:rPr>
        <w:rStyle w:val="a4"/>
      </w:rPr>
      <w:instrText xml:space="preserve">PAGE  </w:instrText>
    </w:r>
    <w:r>
      <w:fldChar w:fldCharType="separate"/>
    </w:r>
    <w:r w:rsidR="004635DF">
      <w:rPr>
        <w:rStyle w:val="a4"/>
        <w:noProof/>
      </w:rPr>
      <w:t>9</w:t>
    </w:r>
    <w:r>
      <w:fldChar w:fldCharType="end"/>
    </w:r>
  </w:p>
  <w:p w:rsidR="00DE7981" w:rsidRDefault="009B5F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AF" w:rsidRDefault="009B5FAF">
      <w:r>
        <w:separator/>
      </w:r>
    </w:p>
  </w:footnote>
  <w:footnote w:type="continuationSeparator" w:id="0">
    <w:p w:rsidR="009B5FAF" w:rsidRDefault="009B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22"/>
    <w:multiLevelType w:val="hybridMultilevel"/>
    <w:tmpl w:val="BCACAF6C"/>
    <w:lvl w:ilvl="0" w:tplc="490A54A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036D4D"/>
    <w:multiLevelType w:val="hybridMultilevel"/>
    <w:tmpl w:val="8286F716"/>
    <w:lvl w:ilvl="0" w:tplc="F334C3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A0"/>
    <w:rsid w:val="00002999"/>
    <w:rsid w:val="00113F84"/>
    <w:rsid w:val="00142277"/>
    <w:rsid w:val="00171085"/>
    <w:rsid w:val="001D23CC"/>
    <w:rsid w:val="00220EC9"/>
    <w:rsid w:val="002870BF"/>
    <w:rsid w:val="00325ACC"/>
    <w:rsid w:val="00367B51"/>
    <w:rsid w:val="00387610"/>
    <w:rsid w:val="003A306A"/>
    <w:rsid w:val="004362F8"/>
    <w:rsid w:val="004635DF"/>
    <w:rsid w:val="004A1A0B"/>
    <w:rsid w:val="004D4FF3"/>
    <w:rsid w:val="00626DF2"/>
    <w:rsid w:val="00636767"/>
    <w:rsid w:val="006D6F54"/>
    <w:rsid w:val="0073257E"/>
    <w:rsid w:val="007A0FAF"/>
    <w:rsid w:val="00823502"/>
    <w:rsid w:val="008450B5"/>
    <w:rsid w:val="00847CAE"/>
    <w:rsid w:val="008632ED"/>
    <w:rsid w:val="008F14ED"/>
    <w:rsid w:val="009B5FAF"/>
    <w:rsid w:val="009F0399"/>
    <w:rsid w:val="00A46565"/>
    <w:rsid w:val="00A515A0"/>
    <w:rsid w:val="00A56F5F"/>
    <w:rsid w:val="00B05E9D"/>
    <w:rsid w:val="00B56A77"/>
    <w:rsid w:val="00B802D6"/>
    <w:rsid w:val="00BA7A20"/>
    <w:rsid w:val="00C1052E"/>
    <w:rsid w:val="00DD1CC0"/>
    <w:rsid w:val="00E26AFF"/>
    <w:rsid w:val="00E73116"/>
    <w:rsid w:val="00EB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5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15A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15A0"/>
  </w:style>
  <w:style w:type="character" w:styleId="a5">
    <w:name w:val="Hyperlink"/>
    <w:basedOn w:val="a0"/>
    <w:uiPriority w:val="99"/>
    <w:unhideWhenUsed/>
    <w:rsid w:val="00C105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052E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3A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A306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02999"/>
    <w:pPr>
      <w:ind w:firstLineChars="200" w:firstLine="420"/>
    </w:pPr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9"/>
    <w:qFormat/>
    <w:rsid w:val="001D23CC"/>
    <w:rPr>
      <w:rFonts w:ascii="宋体" w:eastAsia="宋体" w:hAnsi="Courier New"/>
    </w:rPr>
  </w:style>
  <w:style w:type="paragraph" w:styleId="a9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1D23CC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1D23CC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DD1CC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D1CC0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1CC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D1CC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D1CC0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D1CC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D1CC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5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515A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515A0"/>
  </w:style>
  <w:style w:type="character" w:styleId="a5">
    <w:name w:val="Hyperlink"/>
    <w:basedOn w:val="a0"/>
    <w:uiPriority w:val="99"/>
    <w:unhideWhenUsed/>
    <w:rsid w:val="00C105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052E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3A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A306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02999"/>
    <w:pPr>
      <w:ind w:firstLineChars="200" w:firstLine="420"/>
    </w:pPr>
  </w:style>
  <w:style w:type="character" w:customStyle="1" w:styleId="Char1">
    <w:name w:val="纯文本 Char"/>
    <w:aliases w:val="普通文字 Char Char1,普通文字 Char Char Char,正 文 1 Char,普通文字1 Char,普通文字2 Char,普通文字3 Char,普通文字4 Char,普通文字5 Char,普通文字6 Char,普通文字11 Char,普通文字21 Char,普通文字31 Char,普通文字41 Char,普通文字7 Char,普通文字 Char1,纯文本 Char1 Char Char Char,纯文本 Char Char Char Char Char,小 Char"/>
    <w:link w:val="a9"/>
    <w:qFormat/>
    <w:rsid w:val="001D23CC"/>
    <w:rPr>
      <w:rFonts w:ascii="宋体" w:eastAsia="宋体" w:hAnsi="Courier New"/>
    </w:rPr>
  </w:style>
  <w:style w:type="paragraph" w:styleId="a9">
    <w:name w:val="Plain Text"/>
    <w:aliases w:val="普通文字 Char,普通文字 Char Char,正 文 1,普通文字1,普通文字2,普通文字3,普通文字4,普通文字5,普通文字6,普通文字11,普通文字21,普通文字31,普通文字41,普通文字7,普通文字,纯文本 Char1 Char Char,纯文本 Char Char Char Char,纯文本 Char Char1,纯文本 Char1 Char,纯文本 Char Char Char,Texte,小,s4,正文（首行缩进两字） Char,s,孙普文字,普通文字 Char + 居中,普"/>
    <w:basedOn w:val="a"/>
    <w:link w:val="Char1"/>
    <w:qFormat/>
    <w:rsid w:val="001D23CC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1D23CC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DD1CC0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D1CC0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1CC0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DD1CC0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DD1CC0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DD1CC0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DD1CC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536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罗北战</dc:creator>
  <cp:lastModifiedBy>Administrator</cp:lastModifiedBy>
  <cp:revision>16</cp:revision>
  <dcterms:created xsi:type="dcterms:W3CDTF">2018-06-21T01:31:00Z</dcterms:created>
  <dcterms:modified xsi:type="dcterms:W3CDTF">2018-08-08T01:47:00Z</dcterms:modified>
</cp:coreProperties>
</file>