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162" w:rsidRDefault="00813162" w:rsidP="00813162">
      <w:pPr>
        <w:widowControl/>
        <w:adjustRightInd w:val="0"/>
        <w:snapToGrid w:val="0"/>
        <w:spacing w:line="360" w:lineRule="auto"/>
        <w:jc w:val="center"/>
        <w:rPr>
          <w:rFonts w:asciiTheme="majorEastAsia" w:eastAsiaTheme="majorEastAsia" w:hAnsiTheme="majorEastAsia" w:cs="Times New Roman"/>
          <w:b/>
          <w:sz w:val="52"/>
          <w:szCs w:val="36"/>
        </w:rPr>
      </w:pPr>
    </w:p>
    <w:p w:rsidR="00813162" w:rsidRDefault="00813162" w:rsidP="00813162">
      <w:pPr>
        <w:widowControl/>
        <w:adjustRightInd w:val="0"/>
        <w:snapToGrid w:val="0"/>
        <w:spacing w:line="360" w:lineRule="auto"/>
        <w:jc w:val="center"/>
        <w:rPr>
          <w:rFonts w:asciiTheme="majorEastAsia" w:eastAsiaTheme="majorEastAsia" w:hAnsiTheme="majorEastAsia" w:cs="Times New Roman"/>
          <w:b/>
          <w:sz w:val="52"/>
          <w:szCs w:val="36"/>
        </w:rPr>
      </w:pPr>
    </w:p>
    <w:p w:rsidR="00813162" w:rsidRPr="00A52D9B" w:rsidRDefault="00813162" w:rsidP="00813162">
      <w:pPr>
        <w:widowControl/>
        <w:adjustRightInd w:val="0"/>
        <w:snapToGrid w:val="0"/>
        <w:spacing w:line="360" w:lineRule="auto"/>
        <w:jc w:val="center"/>
        <w:rPr>
          <w:rFonts w:asciiTheme="majorEastAsia" w:eastAsiaTheme="majorEastAsia" w:hAnsiTheme="majorEastAsia" w:cs="Times New Roman"/>
          <w:b/>
          <w:sz w:val="52"/>
          <w:szCs w:val="36"/>
        </w:rPr>
      </w:pPr>
      <w:r w:rsidRPr="00A52D9B">
        <w:rPr>
          <w:rFonts w:asciiTheme="majorEastAsia" w:eastAsiaTheme="majorEastAsia" w:hAnsiTheme="majorEastAsia" w:cs="Times New Roman" w:hint="eastAsia"/>
          <w:b/>
          <w:sz w:val="52"/>
          <w:szCs w:val="36"/>
        </w:rPr>
        <w:t>广西工商职业技术学院</w:t>
      </w:r>
    </w:p>
    <w:p w:rsidR="00813162" w:rsidRDefault="0060712C" w:rsidP="00813162">
      <w:pPr>
        <w:widowControl/>
        <w:adjustRightInd w:val="0"/>
        <w:snapToGrid w:val="0"/>
        <w:spacing w:line="360" w:lineRule="auto"/>
        <w:jc w:val="center"/>
        <w:rPr>
          <w:rFonts w:asciiTheme="majorEastAsia" w:eastAsiaTheme="majorEastAsia" w:hAnsiTheme="majorEastAsia" w:cs="Times New Roman"/>
          <w:b/>
          <w:sz w:val="52"/>
          <w:szCs w:val="36"/>
        </w:rPr>
      </w:pPr>
      <w:r>
        <w:rPr>
          <w:rFonts w:asciiTheme="majorEastAsia" w:eastAsiaTheme="majorEastAsia" w:hAnsiTheme="majorEastAsia" w:cs="Times New Roman" w:hint="eastAsia"/>
          <w:b/>
          <w:sz w:val="52"/>
          <w:szCs w:val="36"/>
        </w:rPr>
        <w:t>2019</w:t>
      </w:r>
      <w:r w:rsidR="00813162">
        <w:rPr>
          <w:rFonts w:asciiTheme="majorEastAsia" w:eastAsiaTheme="majorEastAsia" w:hAnsiTheme="majorEastAsia" w:cs="Times New Roman" w:hint="eastAsia"/>
          <w:b/>
          <w:sz w:val="52"/>
          <w:szCs w:val="36"/>
        </w:rPr>
        <w:t>年新生体检医疗服务采购</w:t>
      </w:r>
    </w:p>
    <w:p w:rsidR="00813162" w:rsidRPr="00A52D9B" w:rsidRDefault="00813162" w:rsidP="00813162">
      <w:pPr>
        <w:widowControl/>
        <w:adjustRightInd w:val="0"/>
        <w:snapToGrid w:val="0"/>
        <w:spacing w:line="360" w:lineRule="auto"/>
        <w:jc w:val="center"/>
        <w:rPr>
          <w:rFonts w:asciiTheme="majorEastAsia" w:eastAsiaTheme="majorEastAsia" w:hAnsiTheme="majorEastAsia" w:cs="Times New Roman"/>
          <w:b/>
          <w:sz w:val="52"/>
          <w:szCs w:val="36"/>
        </w:rPr>
      </w:pPr>
    </w:p>
    <w:p w:rsidR="00813162" w:rsidRDefault="00813162" w:rsidP="00813162">
      <w:pPr>
        <w:widowControl/>
        <w:adjustRightInd w:val="0"/>
        <w:snapToGrid w:val="0"/>
        <w:spacing w:line="360" w:lineRule="auto"/>
        <w:jc w:val="center"/>
        <w:rPr>
          <w:rFonts w:asciiTheme="majorEastAsia" w:eastAsiaTheme="majorEastAsia" w:hAnsiTheme="majorEastAsia" w:cs="Times New Roman"/>
          <w:b/>
          <w:sz w:val="52"/>
          <w:szCs w:val="36"/>
        </w:rPr>
      </w:pPr>
      <w:r w:rsidRPr="00A52D9B">
        <w:rPr>
          <w:rFonts w:asciiTheme="majorEastAsia" w:eastAsiaTheme="majorEastAsia" w:hAnsiTheme="majorEastAsia" w:cs="Times New Roman" w:hint="eastAsia"/>
          <w:b/>
          <w:sz w:val="52"/>
          <w:szCs w:val="36"/>
        </w:rPr>
        <w:t>比选文件</w:t>
      </w:r>
    </w:p>
    <w:p w:rsidR="00813162" w:rsidRDefault="00813162" w:rsidP="00813162">
      <w:pPr>
        <w:widowControl/>
        <w:adjustRightInd w:val="0"/>
        <w:snapToGrid w:val="0"/>
        <w:spacing w:line="360" w:lineRule="auto"/>
        <w:jc w:val="center"/>
        <w:rPr>
          <w:rFonts w:asciiTheme="majorEastAsia" w:eastAsiaTheme="majorEastAsia" w:hAnsiTheme="majorEastAsia" w:cs="Times New Roman"/>
          <w:b/>
          <w:sz w:val="32"/>
          <w:szCs w:val="36"/>
        </w:rPr>
      </w:pPr>
    </w:p>
    <w:p w:rsidR="00813162" w:rsidRDefault="00813162" w:rsidP="00813162">
      <w:pPr>
        <w:widowControl/>
        <w:adjustRightInd w:val="0"/>
        <w:snapToGrid w:val="0"/>
        <w:spacing w:line="360" w:lineRule="auto"/>
        <w:jc w:val="center"/>
        <w:rPr>
          <w:rFonts w:asciiTheme="majorEastAsia" w:eastAsiaTheme="majorEastAsia" w:hAnsiTheme="majorEastAsia" w:cs="Times New Roman"/>
          <w:b/>
          <w:sz w:val="32"/>
          <w:szCs w:val="36"/>
        </w:rPr>
      </w:pPr>
    </w:p>
    <w:p w:rsidR="00813162" w:rsidRDefault="00813162" w:rsidP="00813162">
      <w:pPr>
        <w:widowControl/>
        <w:adjustRightInd w:val="0"/>
        <w:snapToGrid w:val="0"/>
        <w:spacing w:line="360" w:lineRule="auto"/>
        <w:jc w:val="center"/>
        <w:rPr>
          <w:rFonts w:asciiTheme="majorEastAsia" w:eastAsiaTheme="majorEastAsia" w:hAnsiTheme="majorEastAsia" w:cs="Times New Roman"/>
          <w:b/>
          <w:sz w:val="32"/>
          <w:szCs w:val="36"/>
        </w:rPr>
      </w:pPr>
    </w:p>
    <w:p w:rsidR="00813162" w:rsidRPr="00C44F59" w:rsidRDefault="00813162" w:rsidP="00813162">
      <w:pPr>
        <w:spacing w:line="500" w:lineRule="exact"/>
        <w:jc w:val="center"/>
        <w:rPr>
          <w:rFonts w:asciiTheme="majorEastAsia" w:eastAsiaTheme="majorEastAsia" w:hAnsiTheme="majorEastAsia"/>
          <w:sz w:val="36"/>
          <w:szCs w:val="36"/>
        </w:rPr>
      </w:pPr>
      <w:r>
        <w:rPr>
          <w:rFonts w:asciiTheme="majorEastAsia" w:eastAsiaTheme="majorEastAsia" w:hAnsiTheme="majorEastAsia" w:hint="eastAsia"/>
          <w:sz w:val="36"/>
          <w:szCs w:val="36"/>
        </w:rPr>
        <w:t>参选</w:t>
      </w:r>
      <w:r w:rsidRPr="00C44F59">
        <w:rPr>
          <w:rFonts w:asciiTheme="majorEastAsia" w:eastAsiaTheme="majorEastAsia" w:hAnsiTheme="majorEastAsia" w:hint="eastAsia"/>
          <w:sz w:val="36"/>
          <w:szCs w:val="36"/>
        </w:rPr>
        <w:t>人：                        （公章）</w:t>
      </w:r>
    </w:p>
    <w:p w:rsidR="00813162" w:rsidRPr="00C44F59" w:rsidRDefault="00813162" w:rsidP="00813162">
      <w:pPr>
        <w:spacing w:line="500" w:lineRule="exact"/>
        <w:jc w:val="center"/>
        <w:rPr>
          <w:rFonts w:asciiTheme="majorEastAsia" w:eastAsiaTheme="majorEastAsia" w:hAnsiTheme="majorEastAsia"/>
          <w:sz w:val="36"/>
          <w:szCs w:val="36"/>
        </w:rPr>
      </w:pPr>
    </w:p>
    <w:p w:rsidR="00813162" w:rsidRPr="00C44F59" w:rsidRDefault="00813162" w:rsidP="00813162">
      <w:pPr>
        <w:spacing w:line="500" w:lineRule="exact"/>
        <w:jc w:val="center"/>
        <w:rPr>
          <w:rFonts w:asciiTheme="majorEastAsia" w:eastAsiaTheme="majorEastAsia" w:hAnsiTheme="majorEastAsia"/>
          <w:sz w:val="36"/>
          <w:szCs w:val="36"/>
        </w:rPr>
      </w:pPr>
      <w:r w:rsidRPr="00C44F59">
        <w:rPr>
          <w:rFonts w:asciiTheme="majorEastAsia" w:eastAsiaTheme="majorEastAsia" w:hAnsiTheme="majorEastAsia" w:hint="eastAsia"/>
          <w:sz w:val="36"/>
          <w:szCs w:val="36"/>
        </w:rPr>
        <w:t>法定代表人或其授权代表：        （签名）</w:t>
      </w:r>
    </w:p>
    <w:p w:rsidR="00813162" w:rsidRPr="00C44F59" w:rsidRDefault="00813162" w:rsidP="00813162">
      <w:pPr>
        <w:spacing w:line="500" w:lineRule="exact"/>
        <w:ind w:firstLineChars="400" w:firstLine="1440"/>
        <w:jc w:val="left"/>
        <w:rPr>
          <w:rFonts w:asciiTheme="majorEastAsia" w:eastAsiaTheme="majorEastAsia" w:hAnsiTheme="majorEastAsia"/>
          <w:sz w:val="36"/>
          <w:szCs w:val="36"/>
        </w:rPr>
      </w:pPr>
    </w:p>
    <w:p w:rsidR="00813162" w:rsidRPr="00C44F59" w:rsidRDefault="00813162" w:rsidP="00813162">
      <w:pPr>
        <w:spacing w:line="500" w:lineRule="exact"/>
        <w:ind w:firstLineChars="354" w:firstLine="1274"/>
        <w:jc w:val="left"/>
        <w:rPr>
          <w:rFonts w:asciiTheme="majorEastAsia" w:eastAsiaTheme="majorEastAsia" w:hAnsiTheme="majorEastAsia"/>
          <w:sz w:val="36"/>
          <w:szCs w:val="36"/>
        </w:rPr>
      </w:pPr>
      <w:r w:rsidRPr="00C44F59">
        <w:rPr>
          <w:rFonts w:asciiTheme="majorEastAsia" w:eastAsiaTheme="majorEastAsia" w:hAnsiTheme="majorEastAsia" w:hint="eastAsia"/>
          <w:sz w:val="36"/>
          <w:szCs w:val="36"/>
        </w:rPr>
        <w:t xml:space="preserve">联系方式：  </w:t>
      </w:r>
    </w:p>
    <w:p w:rsidR="00813162" w:rsidRPr="00C44F59" w:rsidRDefault="00813162" w:rsidP="00813162">
      <w:pPr>
        <w:spacing w:line="500" w:lineRule="exact"/>
        <w:rPr>
          <w:rFonts w:asciiTheme="majorEastAsia" w:eastAsiaTheme="majorEastAsia" w:hAnsiTheme="majorEastAsia"/>
          <w:sz w:val="36"/>
          <w:szCs w:val="36"/>
        </w:rPr>
      </w:pPr>
    </w:p>
    <w:p w:rsidR="00813162" w:rsidRPr="00C44F59" w:rsidRDefault="00813162" w:rsidP="00813162">
      <w:pPr>
        <w:spacing w:line="500" w:lineRule="exact"/>
        <w:rPr>
          <w:rFonts w:asciiTheme="majorEastAsia" w:eastAsiaTheme="majorEastAsia" w:hAnsiTheme="majorEastAsia"/>
          <w:sz w:val="36"/>
          <w:szCs w:val="36"/>
        </w:rPr>
      </w:pPr>
    </w:p>
    <w:p w:rsidR="00813162" w:rsidRPr="00C44F59" w:rsidRDefault="00813162" w:rsidP="00813162">
      <w:pPr>
        <w:spacing w:line="500" w:lineRule="exact"/>
        <w:rPr>
          <w:rFonts w:asciiTheme="majorEastAsia" w:eastAsiaTheme="majorEastAsia" w:hAnsiTheme="majorEastAsia"/>
          <w:sz w:val="36"/>
          <w:szCs w:val="36"/>
        </w:rPr>
      </w:pPr>
    </w:p>
    <w:p w:rsidR="00813162" w:rsidRPr="00C44F59" w:rsidRDefault="00813162" w:rsidP="00813162">
      <w:pPr>
        <w:spacing w:line="500" w:lineRule="exact"/>
        <w:rPr>
          <w:rFonts w:asciiTheme="majorEastAsia" w:eastAsiaTheme="majorEastAsia" w:hAnsiTheme="majorEastAsia"/>
          <w:sz w:val="36"/>
          <w:szCs w:val="36"/>
        </w:rPr>
      </w:pPr>
    </w:p>
    <w:p w:rsidR="00813162" w:rsidRPr="00C44F59" w:rsidRDefault="00813162" w:rsidP="00813162">
      <w:pPr>
        <w:spacing w:line="500" w:lineRule="exact"/>
        <w:rPr>
          <w:rFonts w:asciiTheme="majorEastAsia" w:eastAsiaTheme="majorEastAsia" w:hAnsiTheme="majorEastAsia"/>
          <w:sz w:val="36"/>
          <w:szCs w:val="36"/>
        </w:rPr>
      </w:pPr>
    </w:p>
    <w:p w:rsidR="00813162" w:rsidRPr="00C44F59" w:rsidRDefault="00E125B7" w:rsidP="00813162">
      <w:pPr>
        <w:spacing w:line="500" w:lineRule="exact"/>
        <w:jc w:val="center"/>
        <w:rPr>
          <w:rFonts w:asciiTheme="majorEastAsia" w:eastAsiaTheme="majorEastAsia" w:hAnsiTheme="majorEastAsia"/>
          <w:sz w:val="36"/>
          <w:szCs w:val="36"/>
        </w:rPr>
      </w:pPr>
      <w:r>
        <w:rPr>
          <w:rFonts w:asciiTheme="majorEastAsia" w:eastAsiaTheme="majorEastAsia" w:hAnsiTheme="majorEastAsia" w:hint="eastAsia"/>
          <w:sz w:val="36"/>
          <w:szCs w:val="36"/>
        </w:rPr>
        <w:t>2019</w:t>
      </w:r>
      <w:r w:rsidR="00813162" w:rsidRPr="00C44F59">
        <w:rPr>
          <w:rFonts w:asciiTheme="majorEastAsia" w:eastAsiaTheme="majorEastAsia" w:hAnsiTheme="majorEastAsia" w:hint="eastAsia"/>
          <w:sz w:val="36"/>
          <w:szCs w:val="36"/>
        </w:rPr>
        <w:t>年   月   日</w:t>
      </w:r>
    </w:p>
    <w:p w:rsidR="00813162" w:rsidRDefault="00813162" w:rsidP="00813162">
      <w:pPr>
        <w:widowControl/>
        <w:adjustRightInd w:val="0"/>
        <w:snapToGrid w:val="0"/>
        <w:spacing w:line="360" w:lineRule="auto"/>
        <w:jc w:val="center"/>
        <w:rPr>
          <w:rFonts w:asciiTheme="majorEastAsia" w:eastAsiaTheme="majorEastAsia" w:hAnsiTheme="majorEastAsia" w:cs="Times New Roman"/>
          <w:b/>
          <w:sz w:val="32"/>
          <w:szCs w:val="36"/>
        </w:rPr>
      </w:pPr>
    </w:p>
    <w:p w:rsidR="00E903E3" w:rsidRDefault="00E903E3" w:rsidP="00813162">
      <w:pPr>
        <w:widowControl/>
        <w:adjustRightInd w:val="0"/>
        <w:snapToGrid w:val="0"/>
        <w:spacing w:line="360" w:lineRule="auto"/>
        <w:jc w:val="center"/>
        <w:rPr>
          <w:ins w:id="0" w:author="罗北战" w:date="2019-08-07T09:38:00Z"/>
          <w:rFonts w:asciiTheme="majorEastAsia" w:eastAsiaTheme="majorEastAsia" w:hAnsiTheme="majorEastAsia" w:hint="eastAsia"/>
          <w:sz w:val="44"/>
          <w:szCs w:val="44"/>
        </w:rPr>
      </w:pPr>
    </w:p>
    <w:p w:rsidR="00813162" w:rsidRDefault="00813162" w:rsidP="00813162">
      <w:pPr>
        <w:widowControl/>
        <w:adjustRightInd w:val="0"/>
        <w:snapToGrid w:val="0"/>
        <w:spacing w:line="360" w:lineRule="auto"/>
        <w:jc w:val="center"/>
        <w:rPr>
          <w:rFonts w:asciiTheme="majorEastAsia" w:eastAsiaTheme="majorEastAsia" w:hAnsiTheme="majorEastAsia"/>
          <w:sz w:val="44"/>
          <w:szCs w:val="44"/>
        </w:rPr>
      </w:pPr>
      <w:r w:rsidRPr="00C44F59">
        <w:rPr>
          <w:rFonts w:asciiTheme="majorEastAsia" w:eastAsiaTheme="majorEastAsia" w:hAnsiTheme="majorEastAsia" w:hint="eastAsia"/>
          <w:sz w:val="44"/>
          <w:szCs w:val="44"/>
        </w:rPr>
        <w:t>目  录</w:t>
      </w:r>
    </w:p>
    <w:p w:rsidR="00813162" w:rsidRDefault="00813162" w:rsidP="00813162">
      <w:pPr>
        <w:widowControl/>
        <w:adjustRightInd w:val="0"/>
        <w:snapToGrid w:val="0"/>
        <w:spacing w:line="360" w:lineRule="auto"/>
        <w:rPr>
          <w:rFonts w:asciiTheme="majorEastAsia" w:eastAsiaTheme="majorEastAsia" w:hAnsiTheme="majorEastAsia" w:cs="Times New Roman"/>
          <w:sz w:val="32"/>
          <w:szCs w:val="36"/>
        </w:rPr>
      </w:pPr>
      <w:r>
        <w:rPr>
          <w:rFonts w:asciiTheme="majorEastAsia" w:eastAsiaTheme="majorEastAsia" w:hAnsiTheme="majorEastAsia" w:cs="Times New Roman" w:hint="eastAsia"/>
          <w:sz w:val="32"/>
          <w:szCs w:val="36"/>
        </w:rPr>
        <w:t xml:space="preserve">1. </w:t>
      </w:r>
      <w:r w:rsidR="00B6310B">
        <w:rPr>
          <w:rFonts w:asciiTheme="majorEastAsia" w:eastAsiaTheme="majorEastAsia" w:hAnsiTheme="majorEastAsia" w:cs="Times New Roman" w:hint="eastAsia"/>
          <w:sz w:val="32"/>
          <w:szCs w:val="36"/>
        </w:rPr>
        <w:t>新生体检医疗服务方案</w:t>
      </w:r>
    </w:p>
    <w:p w:rsidR="00813162" w:rsidRDefault="00813162" w:rsidP="00813162">
      <w:pPr>
        <w:widowControl/>
        <w:adjustRightInd w:val="0"/>
        <w:snapToGrid w:val="0"/>
        <w:spacing w:line="360" w:lineRule="auto"/>
        <w:rPr>
          <w:rFonts w:asciiTheme="majorEastAsia" w:eastAsiaTheme="majorEastAsia" w:hAnsiTheme="majorEastAsia" w:cs="Times New Roman"/>
          <w:sz w:val="32"/>
          <w:szCs w:val="36"/>
        </w:rPr>
      </w:pPr>
      <w:r>
        <w:rPr>
          <w:rFonts w:asciiTheme="majorEastAsia" w:eastAsiaTheme="majorEastAsia" w:hAnsiTheme="majorEastAsia" w:cs="Times New Roman" w:hint="eastAsia"/>
          <w:sz w:val="32"/>
          <w:szCs w:val="36"/>
        </w:rPr>
        <w:t>2</w:t>
      </w:r>
      <w:r w:rsidRPr="00A52D9B">
        <w:rPr>
          <w:rFonts w:asciiTheme="majorEastAsia" w:eastAsiaTheme="majorEastAsia" w:hAnsiTheme="majorEastAsia" w:cs="Times New Roman" w:hint="eastAsia"/>
          <w:sz w:val="32"/>
          <w:szCs w:val="36"/>
        </w:rPr>
        <w:t xml:space="preserve">. </w:t>
      </w:r>
      <w:r>
        <w:rPr>
          <w:rFonts w:asciiTheme="majorEastAsia" w:eastAsiaTheme="majorEastAsia" w:hAnsiTheme="majorEastAsia" w:cs="Times New Roman" w:hint="eastAsia"/>
          <w:sz w:val="32"/>
          <w:szCs w:val="36"/>
        </w:rPr>
        <w:t>参选代表人（或授权代表人）授权书及身份证复印件</w:t>
      </w:r>
    </w:p>
    <w:p w:rsidR="00813162" w:rsidRDefault="00813162" w:rsidP="00813162">
      <w:pPr>
        <w:widowControl/>
        <w:adjustRightInd w:val="0"/>
        <w:snapToGrid w:val="0"/>
        <w:spacing w:line="360" w:lineRule="auto"/>
        <w:rPr>
          <w:rFonts w:asciiTheme="majorEastAsia" w:eastAsiaTheme="majorEastAsia" w:hAnsiTheme="majorEastAsia" w:cs="Times New Roman"/>
          <w:sz w:val="32"/>
          <w:szCs w:val="36"/>
        </w:rPr>
      </w:pPr>
      <w:r>
        <w:rPr>
          <w:rFonts w:asciiTheme="majorEastAsia" w:eastAsiaTheme="majorEastAsia" w:hAnsiTheme="majorEastAsia" w:cs="Times New Roman" w:hint="eastAsia"/>
          <w:sz w:val="32"/>
          <w:szCs w:val="36"/>
        </w:rPr>
        <w:t>3. 参选人基本情况表</w:t>
      </w:r>
    </w:p>
    <w:p w:rsidR="00813162" w:rsidRDefault="00650B0B" w:rsidP="00813162">
      <w:pPr>
        <w:widowControl/>
        <w:adjustRightInd w:val="0"/>
        <w:snapToGrid w:val="0"/>
        <w:spacing w:line="360" w:lineRule="auto"/>
        <w:rPr>
          <w:rFonts w:asciiTheme="majorEastAsia" w:eastAsiaTheme="majorEastAsia" w:hAnsiTheme="majorEastAsia" w:cs="Times New Roman"/>
          <w:sz w:val="32"/>
          <w:szCs w:val="36"/>
        </w:rPr>
      </w:pPr>
      <w:r>
        <w:rPr>
          <w:rFonts w:asciiTheme="majorEastAsia" w:eastAsiaTheme="majorEastAsia" w:hAnsiTheme="majorEastAsia" w:cs="Times New Roman" w:hint="eastAsia"/>
          <w:sz w:val="32"/>
          <w:szCs w:val="36"/>
        </w:rPr>
        <w:t>4</w:t>
      </w:r>
      <w:r w:rsidR="00813162">
        <w:rPr>
          <w:rFonts w:asciiTheme="majorEastAsia" w:eastAsiaTheme="majorEastAsia" w:hAnsiTheme="majorEastAsia" w:cs="Times New Roman" w:hint="eastAsia"/>
          <w:sz w:val="32"/>
          <w:szCs w:val="36"/>
        </w:rPr>
        <w:t xml:space="preserve">. </w:t>
      </w:r>
      <w:r>
        <w:rPr>
          <w:rFonts w:asciiTheme="majorEastAsia" w:eastAsiaTheme="majorEastAsia" w:hAnsiTheme="majorEastAsia" w:hint="eastAsia"/>
          <w:sz w:val="32"/>
        </w:rPr>
        <w:t>评分办法及评分标准</w:t>
      </w:r>
    </w:p>
    <w:p w:rsidR="00813162" w:rsidRDefault="00813162" w:rsidP="00813162">
      <w:pPr>
        <w:widowControl/>
        <w:adjustRightInd w:val="0"/>
        <w:snapToGrid w:val="0"/>
        <w:spacing w:line="360" w:lineRule="auto"/>
        <w:rPr>
          <w:rFonts w:asciiTheme="majorEastAsia" w:eastAsiaTheme="majorEastAsia" w:hAnsiTheme="majorEastAsia" w:cs="Times New Roman"/>
          <w:sz w:val="32"/>
          <w:szCs w:val="36"/>
        </w:rPr>
      </w:pPr>
    </w:p>
    <w:p w:rsidR="004C787D" w:rsidRDefault="004C787D"/>
    <w:p w:rsidR="00813162" w:rsidRDefault="00813162"/>
    <w:p w:rsidR="00813162" w:rsidRDefault="00813162"/>
    <w:p w:rsidR="00813162" w:rsidRDefault="00813162"/>
    <w:p w:rsidR="00813162" w:rsidRDefault="00813162"/>
    <w:p w:rsidR="00813162" w:rsidRDefault="00813162"/>
    <w:p w:rsidR="00813162" w:rsidRDefault="00813162"/>
    <w:p w:rsidR="00813162" w:rsidRDefault="00813162"/>
    <w:p w:rsidR="00813162" w:rsidRDefault="00813162"/>
    <w:p w:rsidR="00813162" w:rsidRDefault="00813162"/>
    <w:p w:rsidR="00813162" w:rsidRDefault="00813162"/>
    <w:p w:rsidR="00813162" w:rsidRDefault="00813162"/>
    <w:p w:rsidR="00813162" w:rsidRDefault="00813162"/>
    <w:p w:rsidR="00813162" w:rsidRDefault="00813162"/>
    <w:p w:rsidR="00813162" w:rsidRDefault="00813162"/>
    <w:p w:rsidR="00813162" w:rsidRDefault="00813162"/>
    <w:p w:rsidR="00813162" w:rsidRDefault="00813162"/>
    <w:p w:rsidR="00813162" w:rsidRDefault="00813162"/>
    <w:p w:rsidR="00813162" w:rsidRDefault="00813162"/>
    <w:p w:rsidR="00813162" w:rsidRDefault="00813162"/>
    <w:p w:rsidR="00813162" w:rsidRDefault="00813162"/>
    <w:p w:rsidR="00813162" w:rsidRDefault="00813162"/>
    <w:p w:rsidR="00813162" w:rsidRDefault="00813162"/>
    <w:p w:rsidR="00813162" w:rsidRDefault="00813162"/>
    <w:p w:rsidR="00813162" w:rsidRDefault="00813162"/>
    <w:p w:rsidR="00813162" w:rsidRDefault="00813162"/>
    <w:p w:rsidR="0056261F" w:rsidRDefault="0056261F"/>
    <w:p w:rsidR="0056261F" w:rsidRDefault="0056261F"/>
    <w:p w:rsidR="0056261F" w:rsidRDefault="0056261F"/>
    <w:p w:rsidR="0056261F" w:rsidRDefault="0056261F"/>
    <w:p w:rsidR="0056261F" w:rsidRDefault="0056261F"/>
    <w:p w:rsidR="00813162" w:rsidRDefault="00813162"/>
    <w:p w:rsidR="00813162" w:rsidRDefault="00813162"/>
    <w:p w:rsidR="00650B0B" w:rsidRDefault="00650B0B"/>
    <w:p w:rsidR="00650B0B" w:rsidRDefault="00650B0B"/>
    <w:p w:rsidR="00813162" w:rsidRDefault="00813162"/>
    <w:p w:rsidR="00813162" w:rsidRDefault="00813162"/>
    <w:p w:rsidR="00813162" w:rsidRDefault="00813162" w:rsidP="0060712C">
      <w:pPr>
        <w:pStyle w:val="1"/>
      </w:pPr>
      <w:r>
        <w:rPr>
          <w:rFonts w:hint="eastAsia"/>
        </w:rPr>
        <w:t xml:space="preserve">1. </w:t>
      </w:r>
      <w:r w:rsidR="00B6310B">
        <w:rPr>
          <w:rFonts w:hint="eastAsia"/>
        </w:rPr>
        <w:t>新生体检医疗服务方案</w:t>
      </w:r>
    </w:p>
    <w:p w:rsidR="0060712C" w:rsidRDefault="0060712C" w:rsidP="0060712C">
      <w:pPr>
        <w:ind w:leftChars="100" w:left="1530" w:hangingChars="300" w:hanging="1320"/>
        <w:jc w:val="center"/>
        <w:rPr>
          <w:rFonts w:ascii="方正小标宋简体" w:eastAsia="方正小标宋简体" w:hAnsi="仿宋"/>
          <w:sz w:val="44"/>
          <w:szCs w:val="44"/>
        </w:rPr>
      </w:pPr>
      <w:r>
        <w:rPr>
          <w:rFonts w:ascii="方正小标宋简体" w:eastAsia="方正小标宋简体" w:hAnsi="仿宋" w:hint="eastAsia"/>
          <w:sz w:val="44"/>
          <w:szCs w:val="44"/>
        </w:rPr>
        <w:t>广西工商职业技术学院201</w:t>
      </w:r>
      <w:r>
        <w:rPr>
          <w:rFonts w:ascii="方正小标宋简体" w:eastAsia="方正小标宋简体" w:hAnsi="仿宋"/>
          <w:sz w:val="44"/>
          <w:szCs w:val="44"/>
        </w:rPr>
        <w:t>9</w:t>
      </w:r>
      <w:r>
        <w:rPr>
          <w:rFonts w:ascii="方正小标宋简体" w:eastAsia="方正小标宋简体" w:hAnsi="仿宋" w:hint="eastAsia"/>
          <w:sz w:val="44"/>
          <w:szCs w:val="44"/>
        </w:rPr>
        <w:t>年</w:t>
      </w:r>
    </w:p>
    <w:p w:rsidR="0060712C" w:rsidRDefault="0060712C" w:rsidP="0060712C">
      <w:pPr>
        <w:spacing w:afterLines="100" w:after="312"/>
        <w:ind w:leftChars="100" w:left="1530" w:hangingChars="300" w:hanging="1320"/>
        <w:jc w:val="center"/>
        <w:rPr>
          <w:rFonts w:ascii="方正小标宋简体" w:eastAsia="方正小标宋简体" w:hAnsi="仿宋"/>
          <w:sz w:val="44"/>
          <w:szCs w:val="44"/>
        </w:rPr>
      </w:pPr>
      <w:r>
        <w:rPr>
          <w:rFonts w:ascii="方正小标宋简体" w:eastAsia="方正小标宋简体" w:hAnsi="仿宋" w:hint="eastAsia"/>
          <w:sz w:val="44"/>
          <w:szCs w:val="44"/>
        </w:rPr>
        <w:t>新生体检医疗服务方案</w:t>
      </w:r>
    </w:p>
    <w:p w:rsidR="0060712C" w:rsidRDefault="0060712C" w:rsidP="0060712C">
      <w:pPr>
        <w:spacing w:line="600" w:lineRule="exact"/>
        <w:ind w:firstLineChars="200" w:firstLine="640"/>
        <w:jc w:val="left"/>
        <w:rPr>
          <w:rFonts w:ascii="方正仿宋简体" w:eastAsia="方正仿宋简体" w:hAnsi="仿宋"/>
          <w:sz w:val="32"/>
          <w:szCs w:val="32"/>
        </w:rPr>
      </w:pPr>
      <w:r>
        <w:rPr>
          <w:rFonts w:ascii="方正仿宋简体" w:eastAsia="方正仿宋简体" w:hAnsi="仿宋" w:hint="eastAsia"/>
          <w:sz w:val="32"/>
          <w:szCs w:val="32"/>
        </w:rPr>
        <w:t>根据自治区教育厅</w:t>
      </w:r>
      <w:r>
        <w:rPr>
          <w:rFonts w:ascii="方正仿宋简体" w:eastAsia="方正仿宋简体" w:hAnsi="宋体" w:hint="eastAsia"/>
          <w:color w:val="000000" w:themeColor="text1"/>
          <w:sz w:val="32"/>
          <w:szCs w:val="32"/>
        </w:rPr>
        <w:t>《自治区教育厅自治区卫生健康委自治区发展改革委关于进一步加强全区普通高等学校学生健康体检工作的通知》(</w:t>
      </w:r>
      <w:proofErr w:type="gramStart"/>
      <w:r>
        <w:rPr>
          <w:rFonts w:ascii="方正仿宋简体" w:eastAsia="方正仿宋简体" w:hint="eastAsia"/>
          <w:sz w:val="32"/>
          <w:szCs w:val="32"/>
        </w:rPr>
        <w:t>桂教体卫艺</w:t>
      </w:r>
      <w:proofErr w:type="gramEnd"/>
      <w:r>
        <w:rPr>
          <w:rFonts w:ascii="方正仿宋简体" w:eastAsia="方正仿宋简体" w:hint="eastAsia"/>
          <w:sz w:val="32"/>
          <w:szCs w:val="32"/>
        </w:rPr>
        <w:t>〔2</w:t>
      </w:r>
      <w:r>
        <w:rPr>
          <w:rFonts w:ascii="方正仿宋简体" w:eastAsia="方正仿宋简体"/>
          <w:sz w:val="32"/>
          <w:szCs w:val="32"/>
        </w:rPr>
        <w:t>019</w:t>
      </w:r>
      <w:r>
        <w:rPr>
          <w:rFonts w:ascii="方正仿宋简体" w:eastAsia="方正仿宋简体" w:hint="eastAsia"/>
          <w:sz w:val="32"/>
          <w:szCs w:val="32"/>
        </w:rPr>
        <w:t>〕23号</w:t>
      </w:r>
      <w:r>
        <w:rPr>
          <w:rFonts w:ascii="方正仿宋简体" w:eastAsia="方正仿宋简体" w:hAnsi="宋体" w:hint="eastAsia"/>
          <w:color w:val="000000" w:themeColor="text1"/>
          <w:sz w:val="32"/>
          <w:szCs w:val="32"/>
        </w:rPr>
        <w:t>)</w:t>
      </w:r>
      <w:r>
        <w:rPr>
          <w:rFonts w:ascii="方正仿宋简体" w:eastAsia="方正仿宋简体" w:hAnsi="仿宋" w:hint="eastAsia"/>
          <w:sz w:val="32"/>
          <w:szCs w:val="32"/>
        </w:rPr>
        <w:t>精神要求，新生报到后，均需参加体检复查，特拟定本方案。</w:t>
      </w:r>
    </w:p>
    <w:p w:rsidR="0060712C" w:rsidRDefault="0060712C" w:rsidP="0060712C">
      <w:pPr>
        <w:spacing w:line="600" w:lineRule="exact"/>
        <w:ind w:firstLineChars="200" w:firstLine="643"/>
        <w:jc w:val="left"/>
        <w:rPr>
          <w:rFonts w:ascii="方正仿宋简体" w:eastAsia="方正仿宋简体" w:hAnsi="仿宋"/>
          <w:sz w:val="32"/>
          <w:szCs w:val="32"/>
        </w:rPr>
      </w:pPr>
      <w:r>
        <w:rPr>
          <w:rFonts w:ascii="方正仿宋简体" w:eastAsia="方正仿宋简体" w:hAnsi="仿宋" w:hint="eastAsia"/>
          <w:b/>
          <w:bCs/>
          <w:sz w:val="32"/>
          <w:szCs w:val="32"/>
        </w:rPr>
        <w:t>一、</w:t>
      </w:r>
      <w:r>
        <w:rPr>
          <w:rFonts w:ascii="方正仿宋简体" w:eastAsia="方正仿宋简体" w:hAnsi="仿宋" w:hint="eastAsia"/>
          <w:sz w:val="32"/>
          <w:szCs w:val="32"/>
        </w:rPr>
        <w:t>体检对象：201</w:t>
      </w:r>
      <w:r>
        <w:rPr>
          <w:rFonts w:ascii="方正仿宋简体" w:eastAsia="方正仿宋简体" w:hAnsi="仿宋"/>
          <w:sz w:val="32"/>
          <w:szCs w:val="32"/>
        </w:rPr>
        <w:t>9</w:t>
      </w:r>
      <w:r>
        <w:rPr>
          <w:rFonts w:ascii="方正仿宋简体" w:eastAsia="方正仿宋简体" w:hAnsi="仿宋" w:hint="eastAsia"/>
          <w:sz w:val="32"/>
          <w:szCs w:val="32"/>
        </w:rPr>
        <w:t>级新生，预计</w:t>
      </w:r>
      <w:r>
        <w:rPr>
          <w:rFonts w:ascii="方正仿宋简体" w:eastAsia="方正仿宋简体" w:hAnsi="仿宋"/>
          <w:sz w:val="32"/>
          <w:szCs w:val="32"/>
        </w:rPr>
        <w:t>4</w:t>
      </w:r>
      <w:r>
        <w:rPr>
          <w:rFonts w:ascii="方正仿宋简体" w:eastAsia="方正仿宋简体" w:hAnsi="仿宋" w:hint="eastAsia"/>
          <w:sz w:val="32"/>
          <w:szCs w:val="32"/>
        </w:rPr>
        <w:t>1</w:t>
      </w:r>
      <w:r>
        <w:rPr>
          <w:rFonts w:ascii="方正仿宋简体" w:eastAsia="方正仿宋简体" w:hAnsi="仿宋"/>
          <w:sz w:val="32"/>
          <w:szCs w:val="32"/>
        </w:rPr>
        <w:t>00</w:t>
      </w:r>
      <w:r>
        <w:rPr>
          <w:rFonts w:ascii="方正仿宋简体" w:eastAsia="方正仿宋简体" w:hAnsi="仿宋" w:hint="eastAsia"/>
          <w:sz w:val="32"/>
          <w:szCs w:val="32"/>
        </w:rPr>
        <w:t>人(以实际参加体验人数为准)</w:t>
      </w:r>
    </w:p>
    <w:p w:rsidR="0060712C" w:rsidRDefault="0060712C" w:rsidP="0060712C">
      <w:pPr>
        <w:spacing w:line="600" w:lineRule="exact"/>
        <w:ind w:firstLineChars="200" w:firstLine="640"/>
        <w:jc w:val="left"/>
        <w:rPr>
          <w:rFonts w:ascii="方正仿宋简体" w:eastAsia="方正仿宋简体" w:hAnsi="仿宋"/>
          <w:sz w:val="32"/>
          <w:szCs w:val="32"/>
        </w:rPr>
      </w:pPr>
      <w:r>
        <w:rPr>
          <w:rFonts w:ascii="方正仿宋简体" w:eastAsia="方正仿宋简体" w:hAnsi="仿宋" w:hint="eastAsia"/>
          <w:sz w:val="32"/>
          <w:szCs w:val="32"/>
        </w:rPr>
        <w:t>二、体检时间：拟201</w:t>
      </w:r>
      <w:r>
        <w:rPr>
          <w:rFonts w:ascii="方正仿宋简体" w:eastAsia="方正仿宋简体" w:hAnsi="仿宋"/>
          <w:sz w:val="32"/>
          <w:szCs w:val="32"/>
        </w:rPr>
        <w:t>9</w:t>
      </w:r>
      <w:r>
        <w:rPr>
          <w:rFonts w:ascii="方正仿宋简体" w:eastAsia="方正仿宋简体" w:hAnsi="仿宋" w:hint="eastAsia"/>
          <w:sz w:val="32"/>
          <w:szCs w:val="32"/>
        </w:rPr>
        <w:t>年</w:t>
      </w:r>
      <w:r>
        <w:rPr>
          <w:rFonts w:ascii="方正仿宋简体" w:eastAsia="方正仿宋简体" w:hAnsi="仿宋"/>
          <w:sz w:val="32"/>
          <w:szCs w:val="32"/>
        </w:rPr>
        <w:t>9月11、12日和9月18</w:t>
      </w:r>
      <w:r>
        <w:rPr>
          <w:rFonts w:ascii="方正仿宋简体" w:eastAsia="方正仿宋简体" w:hAnsi="仿宋" w:hint="eastAsia"/>
          <w:sz w:val="32"/>
          <w:szCs w:val="32"/>
        </w:rPr>
        <w:t>、</w:t>
      </w:r>
      <w:r>
        <w:rPr>
          <w:rFonts w:ascii="方正仿宋简体" w:eastAsia="方正仿宋简体" w:hAnsi="仿宋"/>
          <w:sz w:val="32"/>
          <w:szCs w:val="32"/>
        </w:rPr>
        <w:t>19</w:t>
      </w:r>
      <w:r>
        <w:rPr>
          <w:rFonts w:ascii="方正仿宋简体" w:eastAsia="方正仿宋简体" w:hAnsi="仿宋" w:hint="eastAsia"/>
          <w:sz w:val="32"/>
          <w:szCs w:val="32"/>
        </w:rPr>
        <w:t>日(如有变动另行通知)</w:t>
      </w:r>
    </w:p>
    <w:p w:rsidR="0060712C" w:rsidRDefault="0060712C" w:rsidP="0060712C">
      <w:pPr>
        <w:spacing w:line="600" w:lineRule="exact"/>
        <w:ind w:firstLineChars="200" w:firstLine="643"/>
        <w:jc w:val="left"/>
        <w:rPr>
          <w:rFonts w:ascii="方正仿宋简体" w:eastAsia="方正仿宋简体" w:hAnsi="仿宋"/>
          <w:sz w:val="32"/>
          <w:szCs w:val="32"/>
        </w:rPr>
      </w:pPr>
      <w:r>
        <w:rPr>
          <w:rFonts w:ascii="方正仿宋简体" w:eastAsia="方正仿宋简体" w:hAnsi="仿宋" w:hint="eastAsia"/>
          <w:b/>
          <w:bCs/>
          <w:sz w:val="32"/>
          <w:szCs w:val="32"/>
        </w:rPr>
        <w:t>三、</w:t>
      </w:r>
      <w:r>
        <w:rPr>
          <w:rFonts w:ascii="方正仿宋简体" w:eastAsia="方正仿宋简体" w:hAnsi="仿宋" w:hint="eastAsia"/>
          <w:sz w:val="32"/>
          <w:szCs w:val="32"/>
        </w:rPr>
        <w:t>健康体检项目</w:t>
      </w:r>
    </w:p>
    <w:p w:rsidR="0060712C" w:rsidRDefault="0060712C" w:rsidP="0060712C">
      <w:pPr>
        <w:spacing w:line="600" w:lineRule="exact"/>
        <w:ind w:firstLineChars="200" w:firstLine="640"/>
        <w:jc w:val="left"/>
        <w:rPr>
          <w:rFonts w:ascii="方正仿宋简体" w:eastAsia="方正仿宋简体" w:hAnsi="仿宋"/>
          <w:sz w:val="32"/>
          <w:szCs w:val="32"/>
        </w:rPr>
      </w:pPr>
      <w:r>
        <w:rPr>
          <w:rFonts w:ascii="方正仿宋简体" w:eastAsia="方正仿宋简体" w:hAnsi="仿宋" w:hint="eastAsia"/>
          <w:sz w:val="32"/>
          <w:szCs w:val="32"/>
        </w:rPr>
        <w:t>(</w:t>
      </w:r>
      <w:proofErr w:type="gramStart"/>
      <w:r>
        <w:rPr>
          <w:rFonts w:ascii="方正仿宋简体" w:eastAsia="方正仿宋简体" w:hAnsi="仿宋" w:hint="eastAsia"/>
          <w:sz w:val="32"/>
          <w:szCs w:val="32"/>
        </w:rPr>
        <w:t>一</w:t>
      </w:r>
      <w:proofErr w:type="gramEnd"/>
      <w:r>
        <w:rPr>
          <w:rFonts w:ascii="方正仿宋简体" w:eastAsia="方正仿宋简体" w:hAnsi="仿宋" w:hint="eastAsia"/>
          <w:sz w:val="32"/>
          <w:szCs w:val="32"/>
        </w:rPr>
        <w:t>)201</w:t>
      </w:r>
      <w:r>
        <w:rPr>
          <w:rFonts w:ascii="方正仿宋简体" w:eastAsia="方正仿宋简体" w:hAnsi="仿宋"/>
          <w:sz w:val="32"/>
          <w:szCs w:val="32"/>
        </w:rPr>
        <w:t>9</w:t>
      </w:r>
      <w:r>
        <w:rPr>
          <w:rFonts w:ascii="方正仿宋简体" w:eastAsia="方正仿宋简体" w:hAnsi="仿宋" w:hint="eastAsia"/>
          <w:sz w:val="32"/>
          <w:szCs w:val="32"/>
        </w:rPr>
        <w:t>年新生体检项目</w:t>
      </w:r>
    </w:p>
    <w:p w:rsidR="0060712C" w:rsidRDefault="0060712C" w:rsidP="0060712C">
      <w:pPr>
        <w:spacing w:line="600" w:lineRule="exact"/>
        <w:ind w:firstLineChars="200" w:firstLine="640"/>
        <w:jc w:val="left"/>
        <w:rPr>
          <w:rFonts w:ascii="方正仿宋简体" w:eastAsia="方正仿宋简体" w:hAnsi="仿宋"/>
          <w:sz w:val="32"/>
          <w:szCs w:val="32"/>
        </w:rPr>
      </w:pPr>
      <w:r>
        <w:rPr>
          <w:rFonts w:ascii="方正仿宋简体" w:eastAsia="方正仿宋简体" w:hAnsi="仿宋" w:hint="eastAsia"/>
          <w:sz w:val="32"/>
          <w:szCs w:val="32"/>
        </w:rPr>
        <w:t>1.一般体检：含内科、外科、耳鼻喉科、眼科(视力、</w:t>
      </w:r>
      <w:proofErr w:type="gramStart"/>
      <w:r>
        <w:rPr>
          <w:rFonts w:ascii="方正仿宋简体" w:eastAsia="方正仿宋简体" w:hAnsi="仿宋" w:hint="eastAsia"/>
          <w:sz w:val="32"/>
          <w:szCs w:val="32"/>
        </w:rPr>
        <w:t>辩色力</w:t>
      </w:r>
      <w:proofErr w:type="gramEnd"/>
      <w:r>
        <w:rPr>
          <w:rFonts w:ascii="方正仿宋简体" w:eastAsia="方正仿宋简体" w:hAnsi="仿宋" w:hint="eastAsia"/>
          <w:sz w:val="32"/>
          <w:szCs w:val="32"/>
        </w:rPr>
        <w:t>)、一般听力、身高、体重、血压等；</w:t>
      </w:r>
    </w:p>
    <w:p w:rsidR="0060712C" w:rsidRDefault="0060712C" w:rsidP="0060712C">
      <w:pPr>
        <w:spacing w:line="600" w:lineRule="exact"/>
        <w:ind w:firstLineChars="200" w:firstLine="640"/>
        <w:jc w:val="left"/>
        <w:rPr>
          <w:rFonts w:ascii="方正仿宋简体" w:eastAsia="方正仿宋简体" w:hAnsi="仿宋"/>
          <w:sz w:val="32"/>
          <w:szCs w:val="32"/>
        </w:rPr>
      </w:pPr>
      <w:r>
        <w:rPr>
          <w:rFonts w:ascii="方正仿宋简体" w:eastAsia="方正仿宋简体" w:hAnsi="仿宋"/>
          <w:sz w:val="32"/>
          <w:szCs w:val="32"/>
        </w:rPr>
        <w:t>2</w:t>
      </w:r>
      <w:r>
        <w:rPr>
          <w:rFonts w:ascii="方正仿宋简体" w:eastAsia="方正仿宋简体" w:hAnsi="仿宋" w:hint="eastAsia"/>
          <w:sz w:val="32"/>
          <w:szCs w:val="32"/>
        </w:rPr>
        <w:t>.胸部X光片(数字化摄影D</w:t>
      </w:r>
      <w:r>
        <w:rPr>
          <w:rFonts w:ascii="方正仿宋简体" w:eastAsia="方正仿宋简体" w:hAnsi="仿宋"/>
          <w:sz w:val="32"/>
          <w:szCs w:val="32"/>
        </w:rPr>
        <w:t>R</w:t>
      </w:r>
      <w:r>
        <w:rPr>
          <w:rFonts w:ascii="方正仿宋简体" w:eastAsia="方正仿宋简体" w:hAnsi="仿宋" w:hint="eastAsia"/>
          <w:sz w:val="32"/>
          <w:szCs w:val="32"/>
        </w:rPr>
        <w:t>)；</w:t>
      </w:r>
    </w:p>
    <w:p w:rsidR="0060712C" w:rsidRDefault="0060712C" w:rsidP="0060712C">
      <w:pPr>
        <w:spacing w:line="600" w:lineRule="exact"/>
        <w:ind w:firstLineChars="200" w:firstLine="640"/>
        <w:jc w:val="left"/>
        <w:rPr>
          <w:rFonts w:ascii="方正仿宋简体" w:eastAsia="方正仿宋简体" w:hAnsi="仿宋"/>
          <w:sz w:val="32"/>
          <w:szCs w:val="32"/>
        </w:rPr>
      </w:pPr>
      <w:r>
        <w:rPr>
          <w:rFonts w:ascii="方正仿宋简体" w:eastAsia="方正仿宋简体" w:hAnsi="仿宋"/>
          <w:sz w:val="32"/>
          <w:szCs w:val="32"/>
        </w:rPr>
        <w:t>3</w:t>
      </w:r>
      <w:r>
        <w:rPr>
          <w:rFonts w:ascii="方正仿宋简体" w:eastAsia="方正仿宋简体" w:hAnsi="仿宋" w:hint="eastAsia"/>
          <w:sz w:val="32"/>
          <w:szCs w:val="32"/>
        </w:rPr>
        <w:t>.肝功能：血清丙氨酸氨基转移酶测定、总胆红素测定；</w:t>
      </w:r>
    </w:p>
    <w:p w:rsidR="0060712C" w:rsidRDefault="0060712C" w:rsidP="0060712C">
      <w:pPr>
        <w:spacing w:line="600" w:lineRule="exact"/>
        <w:ind w:firstLineChars="200" w:firstLine="640"/>
        <w:jc w:val="left"/>
        <w:rPr>
          <w:rFonts w:ascii="方正仿宋简体" w:eastAsia="方正仿宋简体" w:hAnsi="仿宋"/>
          <w:sz w:val="32"/>
          <w:szCs w:val="32"/>
        </w:rPr>
      </w:pPr>
      <w:r>
        <w:rPr>
          <w:rFonts w:ascii="方正仿宋简体" w:eastAsia="方正仿宋简体" w:hAnsi="仿宋" w:hint="eastAsia"/>
          <w:sz w:val="32"/>
          <w:szCs w:val="32"/>
        </w:rPr>
        <w:t>4.血常规。</w:t>
      </w:r>
    </w:p>
    <w:p w:rsidR="0060712C" w:rsidRDefault="0060712C" w:rsidP="0060712C">
      <w:pPr>
        <w:spacing w:line="600" w:lineRule="exact"/>
        <w:ind w:firstLineChars="200" w:firstLine="640"/>
        <w:jc w:val="left"/>
        <w:rPr>
          <w:rFonts w:ascii="方正仿宋简体" w:eastAsia="方正仿宋简体" w:hAnsi="仿宋"/>
          <w:sz w:val="32"/>
          <w:szCs w:val="32"/>
        </w:rPr>
      </w:pPr>
      <w:r>
        <w:rPr>
          <w:rFonts w:ascii="方正仿宋简体" w:eastAsia="方正仿宋简体" w:hAnsi="仿宋" w:hint="eastAsia"/>
          <w:sz w:val="32"/>
          <w:szCs w:val="32"/>
        </w:rPr>
        <w:t>(二)其他服务项目</w:t>
      </w:r>
    </w:p>
    <w:p w:rsidR="0060712C" w:rsidRDefault="0060712C" w:rsidP="0060712C">
      <w:pPr>
        <w:spacing w:line="600" w:lineRule="exact"/>
        <w:ind w:firstLineChars="200" w:firstLine="640"/>
        <w:jc w:val="left"/>
        <w:rPr>
          <w:rFonts w:ascii="方正仿宋简体" w:eastAsia="方正仿宋简体" w:hAnsi="仿宋"/>
          <w:sz w:val="32"/>
          <w:szCs w:val="32"/>
        </w:rPr>
      </w:pPr>
      <w:r>
        <w:rPr>
          <w:rFonts w:ascii="方正仿宋简体" w:eastAsia="方正仿宋简体" w:hAnsi="仿宋" w:hint="eastAsia"/>
          <w:sz w:val="32"/>
          <w:szCs w:val="32"/>
        </w:rPr>
        <w:t>1.健康安全培训(讲座)及心肺复苏演练。</w:t>
      </w:r>
    </w:p>
    <w:p w:rsidR="0060712C" w:rsidRDefault="0060712C" w:rsidP="0060712C">
      <w:pPr>
        <w:spacing w:line="600" w:lineRule="exact"/>
        <w:ind w:firstLineChars="200" w:firstLine="640"/>
        <w:jc w:val="left"/>
        <w:rPr>
          <w:rFonts w:ascii="方正仿宋简体" w:eastAsia="方正仿宋简体" w:hAnsi="仿宋"/>
          <w:sz w:val="32"/>
          <w:szCs w:val="32"/>
        </w:rPr>
      </w:pPr>
      <w:r>
        <w:rPr>
          <w:rFonts w:ascii="方正仿宋简体" w:eastAsia="方正仿宋简体" w:hAnsi="仿宋" w:hint="eastAsia"/>
          <w:sz w:val="32"/>
          <w:szCs w:val="32"/>
        </w:rPr>
        <w:t>2.异常项目免费复查一次的体检服务等。</w:t>
      </w:r>
    </w:p>
    <w:p w:rsidR="0060712C" w:rsidRDefault="0060712C" w:rsidP="0060712C">
      <w:pPr>
        <w:spacing w:line="600" w:lineRule="exact"/>
        <w:ind w:firstLineChars="200" w:firstLine="640"/>
        <w:jc w:val="left"/>
        <w:rPr>
          <w:rFonts w:ascii="方正仿宋简体" w:eastAsia="方正仿宋简体" w:hAnsi="仿宋"/>
          <w:sz w:val="32"/>
          <w:szCs w:val="32"/>
        </w:rPr>
      </w:pPr>
      <w:r>
        <w:rPr>
          <w:rFonts w:ascii="方正仿宋简体" w:eastAsia="方正仿宋简体" w:hAnsi="仿宋" w:hint="eastAsia"/>
          <w:sz w:val="32"/>
          <w:szCs w:val="32"/>
        </w:rPr>
        <w:t>四</w:t>
      </w:r>
      <w:r>
        <w:rPr>
          <w:rFonts w:ascii="方正仿宋简体" w:eastAsia="方正仿宋简体" w:hAnsi="仿宋" w:hint="eastAsia"/>
          <w:b/>
          <w:bCs/>
          <w:sz w:val="32"/>
          <w:szCs w:val="32"/>
        </w:rPr>
        <w:t>、</w:t>
      </w:r>
      <w:r>
        <w:rPr>
          <w:rFonts w:ascii="方正仿宋简体" w:eastAsia="方正仿宋简体" w:hAnsi="仿宋" w:hint="eastAsia"/>
          <w:sz w:val="32"/>
          <w:szCs w:val="32"/>
        </w:rPr>
        <w:t>体检机构要求</w:t>
      </w:r>
    </w:p>
    <w:p w:rsidR="0060712C" w:rsidRDefault="0060712C" w:rsidP="0060712C">
      <w:pPr>
        <w:spacing w:line="600" w:lineRule="exact"/>
        <w:ind w:firstLineChars="200" w:firstLine="640"/>
        <w:jc w:val="left"/>
        <w:rPr>
          <w:rFonts w:ascii="方正仿宋简体" w:eastAsia="方正仿宋简体" w:hAnsi="仿宋"/>
          <w:sz w:val="32"/>
          <w:szCs w:val="32"/>
        </w:rPr>
      </w:pPr>
      <w:r>
        <w:rPr>
          <w:rFonts w:ascii="方正仿宋简体" w:eastAsia="方正仿宋简体" w:hAnsi="仿宋" w:hint="eastAsia"/>
          <w:sz w:val="32"/>
          <w:szCs w:val="32"/>
        </w:rPr>
        <w:t>(</w:t>
      </w:r>
      <w:proofErr w:type="gramStart"/>
      <w:r>
        <w:rPr>
          <w:rFonts w:ascii="方正仿宋简体" w:eastAsia="方正仿宋简体" w:hAnsi="仿宋" w:hint="eastAsia"/>
          <w:sz w:val="32"/>
          <w:szCs w:val="32"/>
        </w:rPr>
        <w:t>一</w:t>
      </w:r>
      <w:proofErr w:type="gramEnd"/>
      <w:r>
        <w:rPr>
          <w:rFonts w:ascii="方正仿宋简体" w:eastAsia="方正仿宋简体" w:hAnsi="仿宋" w:hint="eastAsia"/>
          <w:sz w:val="32"/>
          <w:szCs w:val="32"/>
        </w:rPr>
        <w:t>)资质要求</w:t>
      </w:r>
    </w:p>
    <w:p w:rsidR="0060712C" w:rsidRDefault="0060712C" w:rsidP="0060712C">
      <w:pPr>
        <w:spacing w:line="600" w:lineRule="exact"/>
        <w:ind w:firstLineChars="200" w:firstLine="640"/>
        <w:jc w:val="left"/>
        <w:rPr>
          <w:rFonts w:ascii="方正仿宋简体" w:eastAsia="方正仿宋简体" w:hAnsi="仿宋"/>
          <w:sz w:val="32"/>
          <w:szCs w:val="32"/>
        </w:rPr>
      </w:pPr>
      <w:r>
        <w:rPr>
          <w:rFonts w:ascii="方正仿宋简体" w:eastAsia="方正仿宋简体" w:hAnsi="仿宋" w:hint="eastAsia"/>
          <w:sz w:val="32"/>
          <w:szCs w:val="32"/>
        </w:rPr>
        <w:t>1.体检机构必须具备医疗机构执业许可证，必须是具有独立法人资格、依法纳税、广西壮族自治区内的二级以上公立医疗单位。</w:t>
      </w:r>
    </w:p>
    <w:p w:rsidR="0060712C" w:rsidRDefault="0060712C" w:rsidP="0060712C">
      <w:pPr>
        <w:spacing w:line="600" w:lineRule="exact"/>
        <w:ind w:firstLineChars="200" w:firstLine="640"/>
        <w:jc w:val="left"/>
        <w:rPr>
          <w:rFonts w:ascii="方正仿宋简体" w:eastAsia="方正仿宋简体" w:hAnsi="仿宋"/>
          <w:sz w:val="32"/>
          <w:szCs w:val="32"/>
        </w:rPr>
      </w:pPr>
      <w:r>
        <w:rPr>
          <w:rFonts w:ascii="方正仿宋简体" w:eastAsia="方正仿宋简体" w:hAnsi="仿宋" w:hint="eastAsia"/>
          <w:sz w:val="32"/>
          <w:szCs w:val="32"/>
        </w:rPr>
        <w:t>2.体检机构具有履行本项目的设备和人员，拟投入在职人员中级职称比例不少于50%，其中高级职称至少3名，且派出的均应是来自一个医疗单位的人员，不允许有非本单位人员临时加入，体检医师必须具备医师资质和执业证书。</w:t>
      </w:r>
    </w:p>
    <w:p w:rsidR="0060712C" w:rsidRDefault="0060712C" w:rsidP="0060712C">
      <w:pPr>
        <w:spacing w:line="600" w:lineRule="exact"/>
        <w:ind w:firstLineChars="200" w:firstLine="640"/>
        <w:jc w:val="left"/>
        <w:rPr>
          <w:rFonts w:ascii="方正仿宋简体" w:eastAsia="方正仿宋简体" w:hAnsi="仿宋"/>
          <w:sz w:val="32"/>
          <w:szCs w:val="32"/>
        </w:rPr>
      </w:pPr>
      <w:r>
        <w:rPr>
          <w:rFonts w:ascii="方正仿宋简体" w:eastAsia="方正仿宋简体" w:hAnsi="仿宋" w:hint="eastAsia"/>
          <w:sz w:val="32"/>
          <w:szCs w:val="32"/>
        </w:rPr>
        <w:t>3.体检人员必须持证上岗，体检机构要在区教育、卫生行政部门的领导下，健全管理制度和工作程序，按照学生健康体检的要求，统一制定和印发学生健康体检表，精心组织与实施学生体检工作，确保体检质量。</w:t>
      </w:r>
    </w:p>
    <w:p w:rsidR="0060712C" w:rsidRDefault="0060712C" w:rsidP="0060712C">
      <w:pPr>
        <w:spacing w:line="600" w:lineRule="exact"/>
        <w:ind w:firstLineChars="200" w:firstLine="640"/>
        <w:jc w:val="left"/>
        <w:rPr>
          <w:rFonts w:ascii="方正仿宋简体" w:eastAsia="方正仿宋简体" w:hAnsi="仿宋"/>
          <w:sz w:val="32"/>
          <w:szCs w:val="32"/>
        </w:rPr>
      </w:pPr>
      <w:r>
        <w:rPr>
          <w:rFonts w:ascii="方正仿宋简体" w:eastAsia="方正仿宋简体" w:hAnsi="仿宋" w:hint="eastAsia"/>
          <w:sz w:val="32"/>
          <w:szCs w:val="32"/>
        </w:rPr>
        <w:t>4.体检机构必须具备上述体检内容的所有设备设施，且可以移动到学院现场，并能够按学院时间要求，按时开展体检工作。</w:t>
      </w:r>
    </w:p>
    <w:p w:rsidR="0060712C" w:rsidRDefault="0060712C" w:rsidP="0060712C">
      <w:pPr>
        <w:spacing w:line="600" w:lineRule="exact"/>
        <w:ind w:firstLineChars="200" w:firstLine="640"/>
        <w:jc w:val="left"/>
        <w:rPr>
          <w:rFonts w:ascii="方正仿宋简体" w:eastAsia="方正仿宋简体" w:hAnsi="仿宋"/>
          <w:sz w:val="32"/>
          <w:szCs w:val="32"/>
        </w:rPr>
      </w:pPr>
      <w:r>
        <w:rPr>
          <w:rFonts w:ascii="方正仿宋简体" w:eastAsia="方正仿宋简体" w:hAnsi="仿宋" w:hint="eastAsia"/>
          <w:sz w:val="32"/>
          <w:szCs w:val="32"/>
        </w:rPr>
        <w:t>(二)职责要求</w:t>
      </w:r>
    </w:p>
    <w:p w:rsidR="0060712C" w:rsidRDefault="0060712C" w:rsidP="0060712C">
      <w:pPr>
        <w:spacing w:line="600" w:lineRule="exact"/>
        <w:ind w:firstLineChars="200" w:firstLine="640"/>
        <w:jc w:val="left"/>
        <w:rPr>
          <w:rFonts w:ascii="方正仿宋简体" w:eastAsia="方正仿宋简体" w:hAnsi="仿宋"/>
          <w:sz w:val="32"/>
          <w:szCs w:val="32"/>
        </w:rPr>
      </w:pPr>
      <w:r>
        <w:rPr>
          <w:rFonts w:ascii="方正仿宋简体" w:eastAsia="方正仿宋简体" w:hAnsi="仿宋" w:hint="eastAsia"/>
          <w:sz w:val="32"/>
          <w:szCs w:val="32"/>
        </w:rPr>
        <w:t>1.体检机构必须到我院鹏飞校区和中尧校区两个校区上门体检。</w:t>
      </w:r>
    </w:p>
    <w:p w:rsidR="0060712C" w:rsidRDefault="0060712C" w:rsidP="0060712C">
      <w:pPr>
        <w:spacing w:line="600" w:lineRule="exact"/>
        <w:ind w:firstLineChars="200" w:firstLine="640"/>
        <w:jc w:val="left"/>
        <w:rPr>
          <w:rFonts w:ascii="方正仿宋简体" w:eastAsia="方正仿宋简体" w:hAnsi="仿宋"/>
          <w:sz w:val="32"/>
          <w:szCs w:val="32"/>
        </w:rPr>
      </w:pPr>
      <w:r>
        <w:rPr>
          <w:rFonts w:ascii="方正仿宋简体" w:eastAsia="方正仿宋简体" w:hAnsi="仿宋" w:hint="eastAsia"/>
          <w:sz w:val="32"/>
          <w:szCs w:val="32"/>
        </w:rPr>
        <w:t>2.体检过程如发现心脏杂音、心血管疾患、肺部疾患或其他器质性病变需进一步检查的学生，应及时告知学生，并向学院医务室负责人汇报，以便及时得到进一步的诊治。如发现心脏杂音的学生，体检机构需当场免费给学生行一次心电图检查，体检医生不得擅自进行治疗，否则因此引起的纠纷和责任由体检机构负责。</w:t>
      </w:r>
    </w:p>
    <w:p w:rsidR="0060712C" w:rsidRDefault="0060712C" w:rsidP="0060712C">
      <w:pPr>
        <w:spacing w:line="600" w:lineRule="exact"/>
        <w:ind w:firstLineChars="200" w:firstLine="640"/>
        <w:jc w:val="left"/>
        <w:rPr>
          <w:rFonts w:ascii="方正仿宋简体" w:eastAsia="方正仿宋简体" w:hAnsi="仿宋"/>
          <w:sz w:val="32"/>
          <w:szCs w:val="32"/>
        </w:rPr>
      </w:pPr>
      <w:r>
        <w:rPr>
          <w:rFonts w:ascii="方正仿宋简体" w:eastAsia="方正仿宋简体" w:hAnsi="仿宋" w:hint="eastAsia"/>
          <w:sz w:val="32"/>
          <w:szCs w:val="32"/>
        </w:rPr>
        <w:t>3.体检过程中体检机构应在现场设立医疗保障点，并有相应医护人员进行医疗保障工作。负责抢救处理晕针、低血糖及出现意外的学生。</w:t>
      </w:r>
    </w:p>
    <w:p w:rsidR="0060712C" w:rsidRDefault="0060712C" w:rsidP="0060712C">
      <w:pPr>
        <w:spacing w:line="600" w:lineRule="exact"/>
        <w:ind w:firstLineChars="200" w:firstLine="640"/>
        <w:jc w:val="left"/>
        <w:rPr>
          <w:rFonts w:ascii="方正仿宋简体" w:eastAsia="方正仿宋简体" w:hAnsi="仿宋"/>
          <w:sz w:val="32"/>
          <w:szCs w:val="32"/>
        </w:rPr>
      </w:pPr>
      <w:r>
        <w:rPr>
          <w:rFonts w:ascii="方正仿宋简体" w:eastAsia="方正仿宋简体" w:hAnsi="仿宋" w:hint="eastAsia"/>
          <w:sz w:val="32"/>
          <w:szCs w:val="32"/>
        </w:rPr>
        <w:t>4.体检现场留下的医疗垃圾由体检机构负责管理并回收后带走集中处理。</w:t>
      </w:r>
    </w:p>
    <w:p w:rsidR="0060712C" w:rsidRDefault="0060712C" w:rsidP="0060712C">
      <w:pPr>
        <w:spacing w:line="600" w:lineRule="exact"/>
        <w:ind w:firstLineChars="200" w:firstLine="640"/>
        <w:jc w:val="left"/>
        <w:rPr>
          <w:rFonts w:ascii="方正仿宋简体" w:eastAsia="方正仿宋简体" w:hAnsi="仿宋"/>
          <w:sz w:val="32"/>
          <w:szCs w:val="32"/>
        </w:rPr>
      </w:pPr>
      <w:r>
        <w:rPr>
          <w:rFonts w:ascii="方正仿宋简体" w:eastAsia="方正仿宋简体" w:hAnsi="仿宋" w:hint="eastAsia"/>
          <w:sz w:val="32"/>
          <w:szCs w:val="32"/>
        </w:rPr>
        <w:t>5.如体检机构医务人员操作失误或使用材料问题而造成的责任事故由体检机构负责。</w:t>
      </w:r>
    </w:p>
    <w:p w:rsidR="0060712C" w:rsidRDefault="0060712C" w:rsidP="0060712C">
      <w:pPr>
        <w:spacing w:line="600" w:lineRule="exact"/>
        <w:ind w:firstLineChars="200" w:firstLine="640"/>
        <w:jc w:val="left"/>
        <w:rPr>
          <w:rFonts w:ascii="方正仿宋简体" w:eastAsia="方正仿宋简体" w:hAnsi="仿宋"/>
          <w:sz w:val="32"/>
          <w:szCs w:val="32"/>
        </w:rPr>
      </w:pPr>
      <w:r>
        <w:rPr>
          <w:rFonts w:ascii="方正仿宋简体" w:eastAsia="方正仿宋简体" w:hAnsi="仿宋" w:hint="eastAsia"/>
          <w:sz w:val="32"/>
          <w:szCs w:val="32"/>
        </w:rPr>
        <w:t>6.除完成体检项目外，体检机构还要负责做好新生体检资料统计分析上报和书面总结工作，同时负责将新生体检复查的情况(统计分析资料)向我院书面反馈，并就学生存在的健康问题提出指导性意见，协助学院建立学生健康档案(电子数据版及纸质版)。体检结束后，体检机构按我学院要求提供化验单，并将肝功能异常、心脏疾患、肺部传染性疾病学生名单于体检结束后1周内提供给我院医务室，二十个工作日内将体检结论及报告送达我院。</w:t>
      </w:r>
    </w:p>
    <w:p w:rsidR="0060712C" w:rsidRDefault="0060712C" w:rsidP="0060712C">
      <w:pPr>
        <w:spacing w:line="600" w:lineRule="exact"/>
        <w:ind w:firstLineChars="200" w:firstLine="640"/>
        <w:jc w:val="left"/>
        <w:rPr>
          <w:rFonts w:ascii="方正仿宋简体" w:eastAsia="方正仿宋简体" w:hAnsi="仿宋"/>
          <w:sz w:val="32"/>
          <w:szCs w:val="32"/>
        </w:rPr>
      </w:pPr>
      <w:r>
        <w:rPr>
          <w:rFonts w:ascii="方正仿宋简体" w:eastAsia="方正仿宋简体" w:hAnsi="仿宋" w:hint="eastAsia"/>
          <w:sz w:val="32"/>
          <w:szCs w:val="32"/>
        </w:rPr>
        <w:t>五、预算及经费来源：根据(</w:t>
      </w:r>
      <w:proofErr w:type="gramStart"/>
      <w:r>
        <w:rPr>
          <w:rFonts w:ascii="方正仿宋简体" w:eastAsia="方正仿宋简体" w:hint="eastAsia"/>
          <w:sz w:val="32"/>
          <w:szCs w:val="32"/>
        </w:rPr>
        <w:t>桂教体卫艺</w:t>
      </w:r>
      <w:proofErr w:type="gramEnd"/>
      <w:r>
        <w:rPr>
          <w:rFonts w:ascii="方正仿宋简体" w:eastAsia="方正仿宋简体" w:hint="eastAsia"/>
          <w:sz w:val="32"/>
          <w:szCs w:val="32"/>
        </w:rPr>
        <w:t>【2019】23号</w:t>
      </w:r>
      <w:r>
        <w:rPr>
          <w:rFonts w:ascii="方正仿宋简体" w:eastAsia="方正仿宋简体" w:hAnsi="仿宋" w:hint="eastAsia"/>
          <w:sz w:val="32"/>
          <w:szCs w:val="32"/>
        </w:rPr>
        <w:t>)文件，</w:t>
      </w:r>
      <w:r>
        <w:rPr>
          <w:rFonts w:ascii="方正仿宋简体" w:eastAsia="方正仿宋简体" w:hAnsi="宋体" w:hint="eastAsia"/>
          <w:sz w:val="32"/>
          <w:szCs w:val="32"/>
        </w:rPr>
        <w:t>收费标准按照南宁市公立一级医院收费标准执行,按收费标准核算及咨询相关高校后，初定体检费不超过100元/人, 最终以资产管理中心招标后中标价格为准</w:t>
      </w:r>
      <w:r>
        <w:rPr>
          <w:rFonts w:ascii="方正仿宋简体" w:eastAsia="方正仿宋简体" w:hAnsi="仿宋" w:hint="eastAsia"/>
          <w:sz w:val="32"/>
          <w:szCs w:val="32"/>
        </w:rPr>
        <w:t>，此经费从基本户列支。</w:t>
      </w:r>
    </w:p>
    <w:p w:rsidR="0060712C" w:rsidRDefault="0060712C" w:rsidP="0060712C">
      <w:pPr>
        <w:spacing w:line="600" w:lineRule="exact"/>
        <w:ind w:firstLineChars="200" w:firstLine="640"/>
        <w:jc w:val="left"/>
        <w:rPr>
          <w:rFonts w:ascii="方正仿宋简体" w:eastAsia="方正仿宋简体" w:hAnsi="仿宋"/>
          <w:sz w:val="32"/>
          <w:szCs w:val="32"/>
        </w:rPr>
      </w:pPr>
      <w:r>
        <w:rPr>
          <w:rFonts w:ascii="方正仿宋简体" w:eastAsia="方正仿宋简体" w:hAnsi="仿宋" w:hint="eastAsia"/>
          <w:sz w:val="32"/>
          <w:szCs w:val="32"/>
        </w:rPr>
        <w:t>六、时间安排</w:t>
      </w:r>
    </w:p>
    <w:p w:rsidR="0060712C" w:rsidRDefault="0060712C" w:rsidP="0060712C">
      <w:pPr>
        <w:spacing w:line="600" w:lineRule="exact"/>
        <w:ind w:firstLineChars="300" w:firstLine="960"/>
        <w:jc w:val="left"/>
        <w:rPr>
          <w:rFonts w:ascii="方正仿宋简体" w:eastAsia="方正仿宋简体" w:hAnsi="仿宋"/>
          <w:sz w:val="32"/>
          <w:szCs w:val="32"/>
        </w:rPr>
      </w:pPr>
      <w:r>
        <w:rPr>
          <w:rFonts w:ascii="方正仿宋简体" w:eastAsia="方正仿宋简体" w:hAnsi="仿宋" w:hint="eastAsia"/>
          <w:sz w:val="32"/>
          <w:szCs w:val="32"/>
        </w:rPr>
        <w:t>201</w:t>
      </w:r>
      <w:r>
        <w:rPr>
          <w:rFonts w:ascii="方正仿宋简体" w:eastAsia="方正仿宋简体" w:hAnsi="仿宋"/>
          <w:sz w:val="32"/>
          <w:szCs w:val="32"/>
        </w:rPr>
        <w:t>9</w:t>
      </w:r>
      <w:r>
        <w:rPr>
          <w:rFonts w:ascii="方正仿宋简体" w:eastAsia="方正仿宋简体" w:hAnsi="仿宋" w:hint="eastAsia"/>
          <w:sz w:val="32"/>
          <w:szCs w:val="32"/>
        </w:rPr>
        <w:t>年学生健康体检工作从201</w:t>
      </w:r>
      <w:r>
        <w:rPr>
          <w:rFonts w:ascii="方正仿宋简体" w:eastAsia="方正仿宋简体" w:hAnsi="仿宋"/>
          <w:sz w:val="32"/>
          <w:szCs w:val="32"/>
        </w:rPr>
        <w:t>9</w:t>
      </w:r>
      <w:r>
        <w:rPr>
          <w:rFonts w:ascii="方正仿宋简体" w:eastAsia="方正仿宋简体" w:hAnsi="仿宋" w:hint="eastAsia"/>
          <w:sz w:val="32"/>
          <w:szCs w:val="32"/>
        </w:rPr>
        <w:t>年9月上旬启动，分</w:t>
      </w:r>
      <w:r>
        <w:rPr>
          <w:rFonts w:ascii="方正仿宋简体" w:eastAsia="方正仿宋简体" w:hAnsi="仿宋"/>
          <w:sz w:val="32"/>
          <w:szCs w:val="32"/>
        </w:rPr>
        <w:t>4</w:t>
      </w:r>
      <w:r>
        <w:rPr>
          <w:rFonts w:ascii="方正仿宋简体" w:eastAsia="方正仿宋简体" w:hAnsi="仿宋" w:hint="eastAsia"/>
          <w:sz w:val="32"/>
          <w:szCs w:val="32"/>
        </w:rPr>
        <w:t>个阶段实施：</w:t>
      </w:r>
    </w:p>
    <w:p w:rsidR="0060712C" w:rsidRDefault="0060712C" w:rsidP="0060712C">
      <w:pPr>
        <w:spacing w:line="600" w:lineRule="exact"/>
        <w:ind w:firstLineChars="200" w:firstLine="640"/>
        <w:jc w:val="left"/>
        <w:rPr>
          <w:rFonts w:ascii="方正仿宋简体" w:eastAsia="方正仿宋简体" w:hAnsi="仿宋"/>
          <w:sz w:val="32"/>
          <w:szCs w:val="32"/>
        </w:rPr>
      </w:pPr>
      <w:r>
        <w:rPr>
          <w:rFonts w:ascii="方正仿宋简体" w:eastAsia="方正仿宋简体" w:hAnsi="仿宋" w:hint="eastAsia"/>
          <w:sz w:val="32"/>
          <w:szCs w:val="32"/>
        </w:rPr>
        <w:t>第一阶段：9月初入学为准备阶段：</w:t>
      </w:r>
    </w:p>
    <w:p w:rsidR="0060712C" w:rsidRDefault="0060712C" w:rsidP="0060712C">
      <w:pPr>
        <w:spacing w:line="600" w:lineRule="exact"/>
        <w:ind w:firstLineChars="200" w:firstLine="640"/>
        <w:jc w:val="left"/>
        <w:rPr>
          <w:rFonts w:ascii="方正仿宋简体" w:eastAsia="方正仿宋简体" w:hAnsi="仿宋"/>
          <w:sz w:val="32"/>
          <w:szCs w:val="32"/>
        </w:rPr>
      </w:pPr>
      <w:r>
        <w:rPr>
          <w:rFonts w:ascii="方正仿宋简体" w:eastAsia="方正仿宋简体" w:hAnsi="仿宋" w:hint="eastAsia"/>
          <w:sz w:val="32"/>
          <w:szCs w:val="32"/>
        </w:rPr>
        <w:t>1.落实健康体检机构。</w:t>
      </w:r>
    </w:p>
    <w:p w:rsidR="0060712C" w:rsidRDefault="0060712C" w:rsidP="0060712C">
      <w:pPr>
        <w:spacing w:line="600" w:lineRule="exact"/>
        <w:ind w:firstLineChars="200" w:firstLine="640"/>
        <w:jc w:val="left"/>
        <w:rPr>
          <w:rFonts w:ascii="方正仿宋简体" w:eastAsia="方正仿宋简体" w:hAnsi="仿宋"/>
          <w:sz w:val="32"/>
          <w:szCs w:val="32"/>
        </w:rPr>
      </w:pPr>
      <w:r>
        <w:rPr>
          <w:rFonts w:ascii="方正仿宋简体" w:eastAsia="方正仿宋简体" w:hAnsi="仿宋" w:hint="eastAsia"/>
          <w:sz w:val="32"/>
          <w:szCs w:val="32"/>
        </w:rPr>
        <w:t>2.学院落实体检场所、体检流程、体检日期。</w:t>
      </w:r>
    </w:p>
    <w:p w:rsidR="0060712C" w:rsidRDefault="0060712C" w:rsidP="0060712C">
      <w:pPr>
        <w:spacing w:line="600" w:lineRule="exact"/>
        <w:ind w:firstLineChars="200" w:firstLine="640"/>
        <w:jc w:val="left"/>
        <w:rPr>
          <w:rFonts w:ascii="方正仿宋简体" w:eastAsia="方正仿宋简体" w:hAnsi="仿宋"/>
          <w:sz w:val="32"/>
          <w:szCs w:val="32"/>
        </w:rPr>
      </w:pPr>
      <w:r>
        <w:rPr>
          <w:rFonts w:ascii="方正仿宋简体" w:eastAsia="方正仿宋简体" w:hAnsi="仿宋" w:hint="eastAsia"/>
          <w:sz w:val="32"/>
          <w:szCs w:val="32"/>
        </w:rPr>
        <w:t>第二阶段：9月中旬至下旬为学生体检阶段。</w:t>
      </w:r>
    </w:p>
    <w:p w:rsidR="0060712C" w:rsidRDefault="0060712C" w:rsidP="0060712C">
      <w:pPr>
        <w:spacing w:line="600" w:lineRule="exact"/>
        <w:ind w:firstLineChars="200" w:firstLine="640"/>
        <w:jc w:val="left"/>
        <w:rPr>
          <w:rFonts w:ascii="方正仿宋简体" w:eastAsia="方正仿宋简体" w:hAnsi="仿宋"/>
          <w:sz w:val="32"/>
          <w:szCs w:val="32"/>
        </w:rPr>
      </w:pPr>
      <w:r>
        <w:rPr>
          <w:rFonts w:ascii="方正仿宋简体" w:eastAsia="方正仿宋简体" w:hAnsi="仿宋" w:hint="eastAsia"/>
          <w:sz w:val="32"/>
          <w:szCs w:val="32"/>
        </w:rPr>
        <w:t>第三阶段：201</w:t>
      </w:r>
      <w:r>
        <w:rPr>
          <w:rFonts w:ascii="方正仿宋简体" w:eastAsia="方正仿宋简体" w:hAnsi="仿宋"/>
          <w:sz w:val="32"/>
          <w:szCs w:val="32"/>
        </w:rPr>
        <w:t>9</w:t>
      </w:r>
      <w:r>
        <w:rPr>
          <w:rFonts w:ascii="方正仿宋简体" w:eastAsia="方正仿宋简体" w:hAnsi="仿宋" w:hint="eastAsia"/>
          <w:sz w:val="32"/>
          <w:szCs w:val="32"/>
        </w:rPr>
        <w:t>年11月30日前为总结上报阶段，健康检查机构及时反馈体检结果、完成数据录入、统计分析和汇总上报工作。</w:t>
      </w:r>
    </w:p>
    <w:p w:rsidR="0060712C" w:rsidRDefault="0060712C" w:rsidP="0060712C">
      <w:pPr>
        <w:spacing w:line="600" w:lineRule="exact"/>
        <w:ind w:firstLineChars="200" w:firstLine="640"/>
        <w:jc w:val="left"/>
        <w:rPr>
          <w:rFonts w:ascii="方正仿宋简体" w:eastAsia="方正仿宋简体" w:hAnsi="仿宋"/>
          <w:sz w:val="32"/>
          <w:szCs w:val="32"/>
        </w:rPr>
      </w:pPr>
      <w:r>
        <w:rPr>
          <w:rFonts w:ascii="方正仿宋简体" w:eastAsia="方正仿宋简体" w:hAnsi="仿宋" w:hint="eastAsia"/>
          <w:sz w:val="32"/>
          <w:szCs w:val="32"/>
        </w:rPr>
        <w:t>第四阶段：2</w:t>
      </w:r>
      <w:r>
        <w:rPr>
          <w:rFonts w:ascii="方正仿宋简体" w:eastAsia="方正仿宋简体" w:hAnsi="仿宋"/>
          <w:sz w:val="32"/>
          <w:szCs w:val="32"/>
        </w:rPr>
        <w:t>019</w:t>
      </w:r>
      <w:r>
        <w:rPr>
          <w:rFonts w:ascii="方正仿宋简体" w:eastAsia="方正仿宋简体" w:hAnsi="仿宋" w:hint="eastAsia"/>
          <w:sz w:val="32"/>
          <w:szCs w:val="32"/>
        </w:rPr>
        <w:t>年1</w:t>
      </w:r>
      <w:r>
        <w:rPr>
          <w:rFonts w:ascii="方正仿宋简体" w:eastAsia="方正仿宋简体" w:hAnsi="仿宋"/>
          <w:sz w:val="32"/>
          <w:szCs w:val="32"/>
        </w:rPr>
        <w:t>2</w:t>
      </w:r>
      <w:r>
        <w:rPr>
          <w:rFonts w:ascii="方正仿宋简体" w:eastAsia="方正仿宋简体" w:hAnsi="仿宋" w:hint="eastAsia"/>
          <w:sz w:val="32"/>
          <w:szCs w:val="32"/>
        </w:rPr>
        <w:t>月上旬，各系部将各系新生体检表统一领回管理。</w:t>
      </w:r>
    </w:p>
    <w:p w:rsidR="0060712C" w:rsidRDefault="0060712C" w:rsidP="0060712C">
      <w:pPr>
        <w:spacing w:line="600" w:lineRule="exact"/>
        <w:ind w:firstLineChars="200" w:firstLine="640"/>
        <w:jc w:val="left"/>
        <w:rPr>
          <w:rFonts w:ascii="方正仿宋简体" w:eastAsia="方正仿宋简体" w:hAnsi="仿宋"/>
          <w:sz w:val="32"/>
          <w:szCs w:val="32"/>
        </w:rPr>
      </w:pPr>
      <w:r>
        <w:rPr>
          <w:rFonts w:ascii="方正仿宋简体" w:eastAsia="方正仿宋简体" w:hAnsi="仿宋" w:hint="eastAsia"/>
          <w:sz w:val="32"/>
          <w:szCs w:val="32"/>
        </w:rPr>
        <w:t>七、其他事项</w:t>
      </w:r>
    </w:p>
    <w:p w:rsidR="0060712C" w:rsidRDefault="0060712C" w:rsidP="0060712C">
      <w:pPr>
        <w:spacing w:line="600" w:lineRule="exact"/>
        <w:ind w:firstLineChars="200" w:firstLine="640"/>
        <w:jc w:val="left"/>
        <w:rPr>
          <w:rFonts w:ascii="方正仿宋简体" w:eastAsia="方正仿宋简体" w:hAnsi="仿宋"/>
          <w:sz w:val="32"/>
          <w:szCs w:val="32"/>
        </w:rPr>
      </w:pPr>
      <w:r>
        <w:rPr>
          <w:rFonts w:ascii="方正仿宋简体" w:eastAsia="方正仿宋简体" w:hAnsi="仿宋" w:hint="eastAsia"/>
          <w:sz w:val="32"/>
          <w:szCs w:val="32"/>
        </w:rPr>
        <w:t>学院有关部门积极配合体检机构工作，安全有序组织学生体检，保障医疗机构顺利进行体检。</w:t>
      </w:r>
    </w:p>
    <w:p w:rsidR="0060712C" w:rsidRDefault="0060712C" w:rsidP="0060712C">
      <w:pPr>
        <w:spacing w:line="600" w:lineRule="exact"/>
        <w:ind w:firstLineChars="200" w:firstLine="640"/>
        <w:jc w:val="left"/>
        <w:rPr>
          <w:rFonts w:ascii="方正仿宋简体" w:eastAsia="方正仿宋简体" w:hAnsi="仿宋"/>
          <w:sz w:val="32"/>
          <w:szCs w:val="32"/>
        </w:rPr>
      </w:pPr>
    </w:p>
    <w:p w:rsidR="00B6310B" w:rsidRDefault="00B6310B" w:rsidP="00B6310B">
      <w:pPr>
        <w:rPr>
          <w:rFonts w:asciiTheme="minorEastAsia" w:hAnsiTheme="minorEastAsia"/>
          <w:sz w:val="28"/>
          <w:szCs w:val="28"/>
        </w:rPr>
      </w:pPr>
    </w:p>
    <w:p w:rsidR="00B6310B" w:rsidRDefault="00B6310B" w:rsidP="00B6310B">
      <w:pPr>
        <w:rPr>
          <w:rFonts w:asciiTheme="minorEastAsia" w:hAnsiTheme="minorEastAsia"/>
          <w:sz w:val="28"/>
          <w:szCs w:val="28"/>
        </w:rPr>
      </w:pPr>
    </w:p>
    <w:p w:rsidR="00B6310B" w:rsidRDefault="00B6310B" w:rsidP="00B6310B">
      <w:pPr>
        <w:rPr>
          <w:rFonts w:asciiTheme="minorEastAsia" w:hAnsiTheme="minorEastAsia"/>
          <w:sz w:val="28"/>
          <w:szCs w:val="28"/>
        </w:rPr>
      </w:pPr>
    </w:p>
    <w:p w:rsidR="00B6310B" w:rsidRDefault="00B6310B" w:rsidP="00B6310B">
      <w:pPr>
        <w:rPr>
          <w:rFonts w:asciiTheme="minorEastAsia" w:hAnsiTheme="minorEastAsia"/>
          <w:sz w:val="28"/>
          <w:szCs w:val="28"/>
        </w:rPr>
      </w:pPr>
    </w:p>
    <w:p w:rsidR="0056261F" w:rsidRDefault="0056261F" w:rsidP="00B6310B">
      <w:pPr>
        <w:rPr>
          <w:rFonts w:asciiTheme="minorEastAsia" w:hAnsiTheme="minorEastAsia"/>
          <w:sz w:val="28"/>
          <w:szCs w:val="28"/>
        </w:rPr>
      </w:pPr>
    </w:p>
    <w:p w:rsidR="0060712C" w:rsidRDefault="0060712C" w:rsidP="00B6310B">
      <w:pPr>
        <w:rPr>
          <w:rFonts w:asciiTheme="minorEastAsia" w:hAnsiTheme="minorEastAsia"/>
          <w:sz w:val="28"/>
          <w:szCs w:val="28"/>
        </w:rPr>
      </w:pPr>
    </w:p>
    <w:p w:rsidR="0060712C" w:rsidRDefault="0060712C" w:rsidP="00B6310B">
      <w:pPr>
        <w:rPr>
          <w:rFonts w:asciiTheme="minorEastAsia" w:hAnsiTheme="minorEastAsia"/>
          <w:sz w:val="28"/>
          <w:szCs w:val="28"/>
        </w:rPr>
      </w:pPr>
    </w:p>
    <w:p w:rsidR="0060712C" w:rsidRDefault="0060712C" w:rsidP="00B6310B">
      <w:pPr>
        <w:rPr>
          <w:rFonts w:asciiTheme="minorEastAsia" w:hAnsiTheme="minorEastAsia"/>
          <w:sz w:val="28"/>
          <w:szCs w:val="28"/>
        </w:rPr>
      </w:pPr>
    </w:p>
    <w:p w:rsidR="0060712C" w:rsidRDefault="0060712C" w:rsidP="00B6310B">
      <w:pPr>
        <w:rPr>
          <w:rFonts w:asciiTheme="minorEastAsia" w:hAnsiTheme="minorEastAsia"/>
          <w:sz w:val="28"/>
          <w:szCs w:val="28"/>
        </w:rPr>
      </w:pPr>
    </w:p>
    <w:p w:rsidR="0060712C" w:rsidRDefault="0060712C" w:rsidP="00B6310B">
      <w:pPr>
        <w:rPr>
          <w:rFonts w:asciiTheme="minorEastAsia" w:hAnsiTheme="minorEastAsia"/>
          <w:sz w:val="28"/>
          <w:szCs w:val="28"/>
        </w:rPr>
      </w:pPr>
    </w:p>
    <w:p w:rsidR="0060712C" w:rsidRDefault="0060712C" w:rsidP="00B6310B">
      <w:pPr>
        <w:rPr>
          <w:rFonts w:asciiTheme="minorEastAsia" w:hAnsiTheme="minorEastAsia"/>
          <w:sz w:val="28"/>
          <w:szCs w:val="28"/>
        </w:rPr>
      </w:pPr>
    </w:p>
    <w:p w:rsidR="0060712C" w:rsidRDefault="0060712C" w:rsidP="00B6310B">
      <w:pPr>
        <w:rPr>
          <w:rFonts w:asciiTheme="minorEastAsia" w:hAnsiTheme="minorEastAsia"/>
          <w:sz w:val="28"/>
          <w:szCs w:val="28"/>
        </w:rPr>
      </w:pPr>
    </w:p>
    <w:p w:rsidR="0060712C" w:rsidRDefault="0060712C" w:rsidP="00B6310B">
      <w:pPr>
        <w:rPr>
          <w:rFonts w:asciiTheme="minorEastAsia" w:hAnsiTheme="minorEastAsia"/>
          <w:sz w:val="28"/>
          <w:szCs w:val="28"/>
        </w:rPr>
      </w:pPr>
    </w:p>
    <w:p w:rsidR="0060712C" w:rsidRDefault="0060712C" w:rsidP="00B6310B">
      <w:pPr>
        <w:rPr>
          <w:rFonts w:asciiTheme="minorEastAsia" w:hAnsiTheme="minorEastAsia"/>
          <w:sz w:val="28"/>
          <w:szCs w:val="28"/>
        </w:rPr>
      </w:pPr>
    </w:p>
    <w:p w:rsidR="0060712C" w:rsidRDefault="0060712C" w:rsidP="00B6310B">
      <w:pPr>
        <w:rPr>
          <w:rFonts w:asciiTheme="minorEastAsia" w:hAnsiTheme="minorEastAsia"/>
          <w:sz w:val="28"/>
          <w:szCs w:val="28"/>
        </w:rPr>
      </w:pPr>
    </w:p>
    <w:p w:rsidR="0060712C" w:rsidRDefault="0060712C" w:rsidP="00B6310B">
      <w:pPr>
        <w:rPr>
          <w:rFonts w:asciiTheme="minorEastAsia" w:hAnsiTheme="minorEastAsia"/>
          <w:sz w:val="28"/>
          <w:szCs w:val="28"/>
        </w:rPr>
      </w:pPr>
    </w:p>
    <w:p w:rsidR="0060712C" w:rsidRDefault="0060712C" w:rsidP="00B6310B">
      <w:pPr>
        <w:rPr>
          <w:rFonts w:asciiTheme="minorEastAsia" w:hAnsiTheme="minorEastAsia"/>
          <w:sz w:val="28"/>
          <w:szCs w:val="28"/>
        </w:rPr>
      </w:pPr>
    </w:p>
    <w:p w:rsidR="0060712C" w:rsidRDefault="0060712C" w:rsidP="00B6310B">
      <w:pPr>
        <w:rPr>
          <w:rFonts w:asciiTheme="minorEastAsia" w:hAnsiTheme="minorEastAsia"/>
          <w:sz w:val="28"/>
          <w:szCs w:val="28"/>
        </w:rPr>
      </w:pPr>
    </w:p>
    <w:p w:rsidR="0060712C" w:rsidRDefault="0060712C" w:rsidP="00B6310B">
      <w:pPr>
        <w:rPr>
          <w:rFonts w:asciiTheme="minorEastAsia" w:hAnsiTheme="minorEastAsia"/>
          <w:sz w:val="28"/>
          <w:szCs w:val="28"/>
        </w:rPr>
      </w:pPr>
    </w:p>
    <w:p w:rsidR="00B6310B" w:rsidRDefault="00B6310B" w:rsidP="00B6310B">
      <w:pPr>
        <w:widowControl/>
        <w:adjustRightInd w:val="0"/>
        <w:snapToGrid w:val="0"/>
        <w:spacing w:line="360" w:lineRule="auto"/>
        <w:rPr>
          <w:rFonts w:asciiTheme="majorEastAsia" w:eastAsiaTheme="majorEastAsia" w:hAnsiTheme="majorEastAsia" w:cs="Times New Roman"/>
          <w:sz w:val="32"/>
          <w:szCs w:val="36"/>
        </w:rPr>
      </w:pPr>
      <w:r>
        <w:rPr>
          <w:rFonts w:asciiTheme="majorEastAsia" w:eastAsiaTheme="majorEastAsia" w:hAnsiTheme="majorEastAsia" w:cs="Times New Roman" w:hint="eastAsia"/>
          <w:sz w:val="32"/>
          <w:szCs w:val="36"/>
        </w:rPr>
        <w:t>2-1 法人代表授权委托书</w:t>
      </w:r>
    </w:p>
    <w:p w:rsidR="00B6310B" w:rsidRPr="00C44F59" w:rsidRDefault="00B6310B" w:rsidP="00B6310B">
      <w:pPr>
        <w:spacing w:line="500" w:lineRule="exact"/>
        <w:jc w:val="center"/>
        <w:rPr>
          <w:rFonts w:asciiTheme="majorEastAsia" w:eastAsiaTheme="majorEastAsia" w:hAnsiTheme="majorEastAsia"/>
          <w:sz w:val="36"/>
        </w:rPr>
      </w:pPr>
      <w:r w:rsidRPr="00C44F59">
        <w:rPr>
          <w:rFonts w:asciiTheme="majorEastAsia" w:eastAsiaTheme="majorEastAsia" w:hAnsiTheme="majorEastAsia" w:hint="eastAsia"/>
          <w:sz w:val="36"/>
        </w:rPr>
        <w:t>法定代表人授权书</w:t>
      </w:r>
    </w:p>
    <w:p w:rsidR="00B6310B" w:rsidRPr="00C44F59" w:rsidRDefault="00B6310B" w:rsidP="00B6310B">
      <w:pPr>
        <w:spacing w:line="500" w:lineRule="exact"/>
        <w:rPr>
          <w:rFonts w:asciiTheme="majorEastAsia" w:eastAsiaTheme="majorEastAsia" w:hAnsiTheme="majorEastAsia"/>
          <w:sz w:val="28"/>
        </w:rPr>
      </w:pPr>
    </w:p>
    <w:p w:rsidR="00B6310B" w:rsidRPr="00C44F59" w:rsidRDefault="00B6310B" w:rsidP="00B6310B">
      <w:pPr>
        <w:spacing w:line="500" w:lineRule="exact"/>
        <w:rPr>
          <w:rFonts w:asciiTheme="majorEastAsia" w:eastAsiaTheme="majorEastAsia" w:hAnsiTheme="majorEastAsia"/>
          <w:sz w:val="28"/>
          <w:u w:val="single"/>
        </w:rPr>
      </w:pPr>
      <w:r w:rsidRPr="00C44F59">
        <w:rPr>
          <w:rFonts w:asciiTheme="majorEastAsia" w:eastAsiaTheme="majorEastAsia" w:hAnsiTheme="majorEastAsia" w:hint="eastAsia"/>
          <w:sz w:val="28"/>
        </w:rPr>
        <w:t>致：</w:t>
      </w:r>
      <w:r w:rsidRPr="00C44F59">
        <w:rPr>
          <w:rFonts w:asciiTheme="majorEastAsia" w:eastAsiaTheme="majorEastAsia" w:hAnsiTheme="majorEastAsia" w:hint="eastAsia"/>
          <w:sz w:val="28"/>
          <w:u w:val="single"/>
        </w:rPr>
        <w:t xml:space="preserve"> 广西工商职业技术学院  </w:t>
      </w:r>
    </w:p>
    <w:p w:rsidR="00B6310B" w:rsidRPr="00C44F59" w:rsidRDefault="00B6310B" w:rsidP="00B6310B">
      <w:pPr>
        <w:spacing w:line="500" w:lineRule="exact"/>
        <w:rPr>
          <w:rFonts w:asciiTheme="majorEastAsia" w:eastAsiaTheme="majorEastAsia" w:hAnsiTheme="majorEastAsia"/>
          <w:sz w:val="28"/>
        </w:rPr>
      </w:pPr>
      <w:r w:rsidRPr="00C44F59">
        <w:rPr>
          <w:rFonts w:asciiTheme="majorEastAsia" w:eastAsiaTheme="majorEastAsia" w:hAnsiTheme="majorEastAsia" w:hint="eastAsia"/>
          <w:sz w:val="28"/>
          <w:u w:val="single"/>
        </w:rPr>
        <w:t xml:space="preserve">                     </w:t>
      </w:r>
      <w:r w:rsidRPr="00C44F59">
        <w:rPr>
          <w:rFonts w:asciiTheme="majorEastAsia" w:eastAsiaTheme="majorEastAsia" w:hAnsiTheme="majorEastAsia" w:hint="eastAsia"/>
          <w:sz w:val="28"/>
        </w:rPr>
        <w:t>（</w:t>
      </w:r>
      <w:r>
        <w:rPr>
          <w:rFonts w:asciiTheme="majorEastAsia" w:eastAsiaTheme="majorEastAsia" w:hAnsiTheme="majorEastAsia" w:hint="eastAsia"/>
          <w:sz w:val="28"/>
        </w:rPr>
        <w:t>参选</w:t>
      </w:r>
      <w:r w:rsidRPr="00C44F59">
        <w:rPr>
          <w:rFonts w:asciiTheme="majorEastAsia" w:eastAsiaTheme="majorEastAsia" w:hAnsiTheme="majorEastAsia" w:hint="eastAsia"/>
          <w:sz w:val="28"/>
        </w:rPr>
        <w:t>人名称），中华人民共和国合法企业，法定地址：</w:t>
      </w:r>
    </w:p>
    <w:p w:rsidR="00B6310B" w:rsidRPr="00C44F59" w:rsidRDefault="00B6310B" w:rsidP="00B6310B">
      <w:pPr>
        <w:spacing w:line="500" w:lineRule="exact"/>
        <w:rPr>
          <w:rFonts w:asciiTheme="majorEastAsia" w:eastAsiaTheme="majorEastAsia" w:hAnsiTheme="majorEastAsia"/>
          <w:sz w:val="28"/>
        </w:rPr>
      </w:pPr>
      <w:r w:rsidRPr="00C44F59">
        <w:rPr>
          <w:rFonts w:asciiTheme="majorEastAsia" w:eastAsiaTheme="majorEastAsia" w:hAnsiTheme="majorEastAsia" w:hint="eastAsia"/>
          <w:sz w:val="28"/>
          <w:u w:val="single"/>
        </w:rPr>
        <w:t xml:space="preserve">                                  </w:t>
      </w:r>
      <w:r w:rsidRPr="00C44F59">
        <w:rPr>
          <w:rFonts w:asciiTheme="majorEastAsia" w:eastAsiaTheme="majorEastAsia" w:hAnsiTheme="majorEastAsia" w:hint="eastAsia"/>
          <w:sz w:val="28"/>
        </w:rPr>
        <w:t>，</w:t>
      </w:r>
      <w:r w:rsidRPr="00C44F59">
        <w:rPr>
          <w:rFonts w:asciiTheme="majorEastAsia" w:eastAsiaTheme="majorEastAsia" w:hAnsiTheme="majorEastAsia" w:hint="eastAsia"/>
          <w:sz w:val="28"/>
          <w:u w:val="single"/>
        </w:rPr>
        <w:t xml:space="preserve">                </w:t>
      </w:r>
      <w:r w:rsidRPr="00C44F59">
        <w:rPr>
          <w:rFonts w:asciiTheme="majorEastAsia" w:eastAsiaTheme="majorEastAsia" w:hAnsiTheme="majorEastAsia" w:hint="eastAsia"/>
          <w:sz w:val="28"/>
        </w:rPr>
        <w:t>（法定代表人）特授权</w:t>
      </w:r>
      <w:r w:rsidRPr="00C44F59">
        <w:rPr>
          <w:rFonts w:asciiTheme="majorEastAsia" w:eastAsiaTheme="majorEastAsia" w:hAnsiTheme="majorEastAsia" w:hint="eastAsia"/>
          <w:sz w:val="28"/>
          <w:u w:val="single"/>
        </w:rPr>
        <w:t xml:space="preserve">              </w:t>
      </w:r>
      <w:r w:rsidR="0060712C">
        <w:rPr>
          <w:rFonts w:asciiTheme="majorEastAsia" w:eastAsiaTheme="majorEastAsia" w:hAnsiTheme="majorEastAsia" w:hint="eastAsia"/>
          <w:sz w:val="28"/>
        </w:rPr>
        <w:t>代表我单位</w:t>
      </w:r>
      <w:r w:rsidRPr="00C44F59">
        <w:rPr>
          <w:rFonts w:asciiTheme="majorEastAsia" w:eastAsiaTheme="majorEastAsia" w:hAnsiTheme="majorEastAsia" w:hint="eastAsia"/>
          <w:sz w:val="28"/>
        </w:rPr>
        <w:t>全权办理</w:t>
      </w:r>
      <w:r w:rsidRPr="008367DD">
        <w:rPr>
          <w:rFonts w:asciiTheme="majorEastAsia" w:eastAsiaTheme="majorEastAsia" w:hAnsiTheme="majorEastAsia" w:cs="宋体" w:hint="eastAsia"/>
          <w:kern w:val="0"/>
          <w:sz w:val="28"/>
          <w:u w:val="single"/>
        </w:rPr>
        <w:t>广西工商职业技术学院</w:t>
      </w:r>
      <w:r w:rsidR="0060712C">
        <w:rPr>
          <w:rFonts w:asciiTheme="majorEastAsia" w:eastAsiaTheme="majorEastAsia" w:hAnsiTheme="majorEastAsia" w:hint="eastAsia"/>
          <w:sz w:val="28"/>
          <w:szCs w:val="28"/>
          <w:u w:val="single"/>
        </w:rPr>
        <w:t>2019</w:t>
      </w:r>
      <w:r>
        <w:rPr>
          <w:rFonts w:asciiTheme="majorEastAsia" w:eastAsiaTheme="majorEastAsia" w:hAnsiTheme="majorEastAsia" w:hint="eastAsia"/>
          <w:sz w:val="28"/>
          <w:szCs w:val="28"/>
          <w:u w:val="single"/>
        </w:rPr>
        <w:t>年新生体检医疗服务</w:t>
      </w:r>
      <w:r w:rsidRPr="00C44F59">
        <w:rPr>
          <w:rFonts w:asciiTheme="majorEastAsia" w:eastAsiaTheme="majorEastAsia" w:hAnsiTheme="majorEastAsia" w:hint="eastAsia"/>
          <w:sz w:val="28"/>
        </w:rPr>
        <w:t>的</w:t>
      </w:r>
      <w:r>
        <w:rPr>
          <w:rFonts w:asciiTheme="majorEastAsia" w:eastAsiaTheme="majorEastAsia" w:hAnsiTheme="majorEastAsia" w:hint="eastAsia"/>
          <w:sz w:val="28"/>
        </w:rPr>
        <w:t>参选</w:t>
      </w:r>
      <w:r w:rsidRPr="00C44F59">
        <w:rPr>
          <w:rFonts w:asciiTheme="majorEastAsia" w:eastAsiaTheme="majorEastAsia" w:hAnsiTheme="majorEastAsia" w:hint="eastAsia"/>
          <w:sz w:val="28"/>
        </w:rPr>
        <w:t>、谈判、签约、执行等具体工作，并签署全部有关的文件、协议及合同。</w:t>
      </w:r>
    </w:p>
    <w:p w:rsidR="00B6310B" w:rsidRPr="00C44F59" w:rsidRDefault="00B6310B" w:rsidP="00B6310B">
      <w:pPr>
        <w:spacing w:line="500" w:lineRule="exact"/>
        <w:rPr>
          <w:rFonts w:asciiTheme="majorEastAsia" w:eastAsiaTheme="majorEastAsia" w:hAnsiTheme="majorEastAsia"/>
          <w:sz w:val="28"/>
        </w:rPr>
      </w:pPr>
      <w:r w:rsidRPr="00C44F59">
        <w:rPr>
          <w:rFonts w:asciiTheme="majorEastAsia" w:eastAsiaTheme="majorEastAsia" w:hAnsiTheme="majorEastAsia" w:hint="eastAsia"/>
          <w:sz w:val="28"/>
        </w:rPr>
        <w:t xml:space="preserve">    我公司对被授权人签署的所有文件、协议及合同负全部责任。</w:t>
      </w:r>
    </w:p>
    <w:p w:rsidR="00B6310B" w:rsidRPr="00C44F59" w:rsidRDefault="00B6310B" w:rsidP="00B6310B">
      <w:pPr>
        <w:spacing w:line="500" w:lineRule="exact"/>
        <w:rPr>
          <w:rFonts w:asciiTheme="majorEastAsia" w:eastAsiaTheme="majorEastAsia" w:hAnsiTheme="majorEastAsia"/>
          <w:sz w:val="28"/>
        </w:rPr>
      </w:pPr>
      <w:r w:rsidRPr="00C44F59">
        <w:rPr>
          <w:rFonts w:asciiTheme="majorEastAsia" w:eastAsiaTheme="majorEastAsia" w:hAnsiTheme="majorEastAsia" w:hint="eastAsia"/>
          <w:sz w:val="28"/>
        </w:rPr>
        <w:t xml:space="preserve">    在招标人或招标服务单位收到撤销本授权的通知以前，本授权书一直有效。被授权人签署的所有文件、协议和合同（在本授权书有效期内签署的）不因授权的撤销而失效。</w:t>
      </w:r>
    </w:p>
    <w:p w:rsidR="00B6310B" w:rsidRPr="00C44F59" w:rsidRDefault="00B6310B" w:rsidP="00B6310B">
      <w:pPr>
        <w:spacing w:line="500" w:lineRule="exact"/>
        <w:rPr>
          <w:rFonts w:asciiTheme="majorEastAsia" w:eastAsiaTheme="majorEastAsia" w:hAnsiTheme="majorEastAsia"/>
          <w:sz w:val="28"/>
        </w:rPr>
      </w:pPr>
      <w:r w:rsidRPr="00C44F59">
        <w:rPr>
          <w:rFonts w:asciiTheme="majorEastAsia" w:eastAsiaTheme="majorEastAsia" w:hAnsiTheme="majorEastAsia" w:hint="eastAsia"/>
          <w:sz w:val="28"/>
        </w:rPr>
        <w:t xml:space="preserve">    被授权人不得转授权。</w:t>
      </w:r>
    </w:p>
    <w:p w:rsidR="00B6310B" w:rsidRPr="00C44F59" w:rsidRDefault="00B6310B" w:rsidP="00B6310B">
      <w:pPr>
        <w:spacing w:line="500" w:lineRule="exact"/>
        <w:rPr>
          <w:rFonts w:asciiTheme="majorEastAsia" w:eastAsiaTheme="majorEastAsia" w:hAnsiTheme="majorEastAsia"/>
          <w:sz w:val="28"/>
        </w:rPr>
      </w:pPr>
    </w:p>
    <w:p w:rsidR="00B6310B" w:rsidRPr="00C44F59" w:rsidRDefault="00B6310B" w:rsidP="00B6310B">
      <w:pPr>
        <w:spacing w:line="500" w:lineRule="exact"/>
        <w:rPr>
          <w:rFonts w:asciiTheme="majorEastAsia" w:eastAsiaTheme="majorEastAsia" w:hAnsiTheme="majorEastAsia"/>
          <w:sz w:val="28"/>
        </w:rPr>
      </w:pPr>
    </w:p>
    <w:p w:rsidR="00B6310B" w:rsidRPr="00C44F59" w:rsidRDefault="00B6310B" w:rsidP="00B6310B">
      <w:pPr>
        <w:spacing w:line="500" w:lineRule="exact"/>
        <w:rPr>
          <w:rFonts w:asciiTheme="majorEastAsia" w:eastAsiaTheme="majorEastAsia" w:hAnsiTheme="majorEastAsia"/>
          <w:sz w:val="28"/>
        </w:rPr>
      </w:pPr>
    </w:p>
    <w:p w:rsidR="00B6310B" w:rsidRPr="00C44F59" w:rsidRDefault="00B6310B" w:rsidP="00B6310B">
      <w:pPr>
        <w:spacing w:line="500" w:lineRule="exact"/>
        <w:rPr>
          <w:rFonts w:asciiTheme="majorEastAsia" w:eastAsiaTheme="majorEastAsia" w:hAnsiTheme="majorEastAsia"/>
          <w:sz w:val="28"/>
        </w:rPr>
      </w:pPr>
      <w:r w:rsidRPr="00C44F59">
        <w:rPr>
          <w:rFonts w:asciiTheme="majorEastAsia" w:eastAsiaTheme="majorEastAsia" w:hAnsiTheme="majorEastAsia" w:hint="eastAsia"/>
          <w:sz w:val="28"/>
        </w:rPr>
        <w:t>被授权人签名：</w:t>
      </w:r>
      <w:r w:rsidRPr="00C44F59">
        <w:rPr>
          <w:rFonts w:asciiTheme="majorEastAsia" w:eastAsiaTheme="majorEastAsia" w:hAnsiTheme="majorEastAsia" w:hint="eastAsia"/>
          <w:sz w:val="28"/>
          <w:u w:val="single"/>
        </w:rPr>
        <w:t xml:space="preserve">          </w:t>
      </w:r>
      <w:r w:rsidRPr="00C44F59">
        <w:rPr>
          <w:rFonts w:asciiTheme="majorEastAsia" w:eastAsiaTheme="majorEastAsia" w:hAnsiTheme="majorEastAsia" w:hint="eastAsia"/>
          <w:sz w:val="28"/>
        </w:rPr>
        <w:t xml:space="preserve">           授权人签名：</w:t>
      </w:r>
      <w:r w:rsidRPr="00C44F59">
        <w:rPr>
          <w:rFonts w:asciiTheme="majorEastAsia" w:eastAsiaTheme="majorEastAsia" w:hAnsiTheme="majorEastAsia" w:hint="eastAsia"/>
          <w:sz w:val="28"/>
          <w:u w:val="single"/>
        </w:rPr>
        <w:t xml:space="preserve">              </w:t>
      </w:r>
      <w:r w:rsidRPr="00C44F59">
        <w:rPr>
          <w:rFonts w:asciiTheme="majorEastAsia" w:eastAsiaTheme="majorEastAsia" w:hAnsiTheme="majorEastAsia" w:hint="eastAsia"/>
          <w:sz w:val="28"/>
        </w:rPr>
        <w:t xml:space="preserve">                </w:t>
      </w:r>
    </w:p>
    <w:p w:rsidR="00B6310B" w:rsidRPr="00C44F59" w:rsidRDefault="00B6310B" w:rsidP="00B6310B">
      <w:pPr>
        <w:spacing w:line="500" w:lineRule="exact"/>
        <w:rPr>
          <w:rFonts w:asciiTheme="majorEastAsia" w:eastAsiaTheme="majorEastAsia" w:hAnsiTheme="majorEastAsia"/>
          <w:sz w:val="28"/>
        </w:rPr>
      </w:pPr>
      <w:r w:rsidRPr="00C44F59">
        <w:rPr>
          <w:rFonts w:asciiTheme="majorEastAsia" w:eastAsiaTheme="majorEastAsia" w:hAnsiTheme="majorEastAsia" w:hint="eastAsia"/>
          <w:sz w:val="28"/>
        </w:rPr>
        <w:t>职务：</w:t>
      </w:r>
      <w:r w:rsidRPr="00C44F59">
        <w:rPr>
          <w:rFonts w:asciiTheme="majorEastAsia" w:eastAsiaTheme="majorEastAsia" w:hAnsiTheme="majorEastAsia" w:hint="eastAsia"/>
          <w:sz w:val="28"/>
          <w:u w:val="single"/>
        </w:rPr>
        <w:t xml:space="preserve">                  </w:t>
      </w:r>
      <w:r w:rsidRPr="00C44F59">
        <w:rPr>
          <w:rFonts w:asciiTheme="majorEastAsia" w:eastAsiaTheme="majorEastAsia" w:hAnsiTheme="majorEastAsia" w:hint="eastAsia"/>
          <w:sz w:val="28"/>
        </w:rPr>
        <w:t xml:space="preserve">           职务：</w:t>
      </w:r>
      <w:r w:rsidRPr="00C44F59">
        <w:rPr>
          <w:rFonts w:asciiTheme="majorEastAsia" w:eastAsiaTheme="majorEastAsia" w:hAnsiTheme="majorEastAsia" w:hint="eastAsia"/>
          <w:sz w:val="28"/>
          <w:u w:val="single"/>
        </w:rPr>
        <w:t xml:space="preserve">                     </w:t>
      </w:r>
    </w:p>
    <w:p w:rsidR="00B6310B" w:rsidRPr="00C44F59" w:rsidRDefault="00B6310B" w:rsidP="00B6310B">
      <w:pPr>
        <w:spacing w:line="500" w:lineRule="exact"/>
        <w:rPr>
          <w:rFonts w:asciiTheme="majorEastAsia" w:eastAsiaTheme="majorEastAsia" w:hAnsiTheme="majorEastAsia"/>
          <w:sz w:val="28"/>
        </w:rPr>
      </w:pPr>
    </w:p>
    <w:p w:rsidR="00B6310B" w:rsidRDefault="00B6310B" w:rsidP="00B6310B">
      <w:pPr>
        <w:spacing w:line="500" w:lineRule="exact"/>
        <w:rPr>
          <w:rFonts w:asciiTheme="majorEastAsia" w:eastAsiaTheme="majorEastAsia" w:hAnsiTheme="majorEastAsia"/>
          <w:sz w:val="28"/>
        </w:rPr>
      </w:pPr>
      <w:r w:rsidRPr="00C44F59">
        <w:rPr>
          <w:rFonts w:asciiTheme="majorEastAsia" w:eastAsiaTheme="majorEastAsia" w:hAnsiTheme="majorEastAsia" w:hint="eastAsia"/>
          <w:sz w:val="28"/>
        </w:rPr>
        <w:t xml:space="preserve">                             </w:t>
      </w:r>
    </w:p>
    <w:p w:rsidR="00B6310B" w:rsidRPr="00C44F59" w:rsidRDefault="00B6310B" w:rsidP="00B6310B">
      <w:pPr>
        <w:spacing w:line="500" w:lineRule="exact"/>
        <w:rPr>
          <w:rFonts w:asciiTheme="majorEastAsia" w:eastAsiaTheme="majorEastAsia" w:hAnsiTheme="majorEastAsia"/>
          <w:sz w:val="28"/>
        </w:rPr>
      </w:pPr>
      <w:r w:rsidRPr="00C44F59">
        <w:rPr>
          <w:rFonts w:asciiTheme="majorEastAsia" w:eastAsiaTheme="majorEastAsia" w:hAnsiTheme="majorEastAsia" w:hint="eastAsia"/>
          <w:sz w:val="28"/>
        </w:rPr>
        <w:t xml:space="preserve"> </w:t>
      </w:r>
    </w:p>
    <w:p w:rsidR="00B6310B" w:rsidRPr="00C44F59" w:rsidRDefault="00B6310B" w:rsidP="00B6310B">
      <w:pPr>
        <w:wordWrap w:val="0"/>
        <w:spacing w:line="500" w:lineRule="exact"/>
        <w:ind w:firstLineChars="1900" w:firstLine="5320"/>
        <w:jc w:val="right"/>
        <w:rPr>
          <w:rFonts w:asciiTheme="majorEastAsia" w:eastAsiaTheme="majorEastAsia" w:hAnsiTheme="majorEastAsia"/>
          <w:sz w:val="28"/>
        </w:rPr>
      </w:pPr>
      <w:r w:rsidRPr="00C44F59">
        <w:rPr>
          <w:rFonts w:asciiTheme="majorEastAsia" w:eastAsiaTheme="majorEastAsia" w:hAnsiTheme="majorEastAsia" w:hint="eastAsia"/>
          <w:sz w:val="28"/>
        </w:rPr>
        <w:t xml:space="preserve">（公章）        </w:t>
      </w:r>
    </w:p>
    <w:p w:rsidR="00B6310B" w:rsidRDefault="00B6310B" w:rsidP="00B6310B">
      <w:pPr>
        <w:spacing w:line="500" w:lineRule="exact"/>
        <w:rPr>
          <w:rFonts w:asciiTheme="majorEastAsia" w:eastAsiaTheme="majorEastAsia" w:hAnsiTheme="majorEastAsia"/>
          <w:sz w:val="28"/>
        </w:rPr>
      </w:pPr>
      <w:r w:rsidRPr="00C44F59">
        <w:rPr>
          <w:rFonts w:asciiTheme="majorEastAsia" w:eastAsiaTheme="majorEastAsia" w:hAnsiTheme="majorEastAsia" w:hint="eastAsia"/>
          <w:sz w:val="28"/>
        </w:rPr>
        <w:t xml:space="preserve">                           </w:t>
      </w:r>
    </w:p>
    <w:p w:rsidR="00B6310B" w:rsidRPr="00C44F59" w:rsidRDefault="00B6310B" w:rsidP="00B6310B">
      <w:pPr>
        <w:spacing w:line="500" w:lineRule="exact"/>
        <w:rPr>
          <w:rFonts w:asciiTheme="majorEastAsia" w:eastAsiaTheme="majorEastAsia" w:hAnsiTheme="majorEastAsia"/>
          <w:sz w:val="28"/>
        </w:rPr>
      </w:pPr>
    </w:p>
    <w:p w:rsidR="00B6310B" w:rsidRPr="00C44F59" w:rsidRDefault="00B6310B" w:rsidP="00B6310B">
      <w:pPr>
        <w:spacing w:line="500" w:lineRule="exact"/>
        <w:ind w:firstLineChars="1950" w:firstLine="5460"/>
        <w:rPr>
          <w:rFonts w:asciiTheme="majorEastAsia" w:eastAsiaTheme="majorEastAsia" w:hAnsiTheme="majorEastAsia"/>
          <w:sz w:val="28"/>
        </w:rPr>
      </w:pPr>
    </w:p>
    <w:p w:rsidR="00B6310B" w:rsidRPr="00C44F59" w:rsidRDefault="00B6310B" w:rsidP="00B6310B">
      <w:pPr>
        <w:wordWrap w:val="0"/>
        <w:spacing w:line="500" w:lineRule="exact"/>
        <w:ind w:firstLineChars="1950" w:firstLine="5460"/>
        <w:jc w:val="right"/>
        <w:rPr>
          <w:rFonts w:asciiTheme="majorEastAsia" w:eastAsiaTheme="majorEastAsia" w:hAnsiTheme="majorEastAsia"/>
          <w:sz w:val="28"/>
        </w:rPr>
      </w:pPr>
      <w:r w:rsidRPr="00C44F59">
        <w:rPr>
          <w:rFonts w:asciiTheme="majorEastAsia" w:eastAsiaTheme="majorEastAsia" w:hAnsiTheme="majorEastAsia" w:hint="eastAsia"/>
          <w:sz w:val="28"/>
        </w:rPr>
        <w:t xml:space="preserve"> 年   月   日    </w:t>
      </w:r>
    </w:p>
    <w:p w:rsidR="00B6310B" w:rsidRDefault="00B6310B" w:rsidP="00B6310B">
      <w:pPr>
        <w:spacing w:line="500" w:lineRule="exact"/>
        <w:rPr>
          <w:rFonts w:asciiTheme="majorEastAsia" w:eastAsiaTheme="majorEastAsia" w:hAnsiTheme="majorEastAsia"/>
          <w:sz w:val="28"/>
        </w:rPr>
      </w:pPr>
      <w:r w:rsidRPr="00C44F59">
        <w:rPr>
          <w:rFonts w:asciiTheme="majorEastAsia" w:eastAsiaTheme="majorEastAsia" w:hAnsiTheme="majorEastAsia" w:hint="eastAsia"/>
          <w:sz w:val="28"/>
        </w:rPr>
        <w:t>注：本授权书必须由法定代表人本人签署。</w:t>
      </w:r>
    </w:p>
    <w:p w:rsidR="0060712C" w:rsidRPr="00C44F59" w:rsidRDefault="0060712C" w:rsidP="00B6310B">
      <w:pPr>
        <w:spacing w:line="500" w:lineRule="exact"/>
        <w:rPr>
          <w:rFonts w:asciiTheme="majorEastAsia" w:eastAsiaTheme="majorEastAsia" w:hAnsiTheme="majorEastAsia"/>
          <w:sz w:val="28"/>
        </w:rPr>
      </w:pPr>
    </w:p>
    <w:p w:rsidR="00B6310B" w:rsidRDefault="00B6310B" w:rsidP="00B6310B">
      <w:pPr>
        <w:widowControl/>
        <w:adjustRightInd w:val="0"/>
        <w:snapToGrid w:val="0"/>
        <w:spacing w:line="360" w:lineRule="auto"/>
        <w:rPr>
          <w:rFonts w:asciiTheme="majorEastAsia" w:eastAsiaTheme="majorEastAsia" w:hAnsiTheme="majorEastAsia" w:cs="Times New Roman"/>
          <w:sz w:val="32"/>
          <w:szCs w:val="36"/>
        </w:rPr>
      </w:pPr>
      <w:r>
        <w:rPr>
          <w:rFonts w:asciiTheme="majorEastAsia" w:eastAsiaTheme="majorEastAsia" w:hAnsiTheme="majorEastAsia" w:cs="Times New Roman" w:hint="eastAsia"/>
          <w:sz w:val="32"/>
          <w:szCs w:val="36"/>
        </w:rPr>
        <w:t>2-2 参选人授权代表身份证明书</w:t>
      </w:r>
    </w:p>
    <w:p w:rsidR="00B6310B" w:rsidRPr="00C44F59" w:rsidRDefault="00B6310B" w:rsidP="00B6310B">
      <w:pPr>
        <w:spacing w:line="500" w:lineRule="exact"/>
        <w:jc w:val="center"/>
        <w:rPr>
          <w:rFonts w:asciiTheme="majorEastAsia" w:eastAsiaTheme="majorEastAsia" w:hAnsiTheme="majorEastAsia"/>
          <w:sz w:val="28"/>
        </w:rPr>
      </w:pPr>
      <w:r>
        <w:rPr>
          <w:rFonts w:asciiTheme="majorEastAsia" w:eastAsiaTheme="majorEastAsia" w:hAnsiTheme="majorEastAsia" w:hint="eastAsia"/>
          <w:sz w:val="36"/>
        </w:rPr>
        <w:t>竞</w:t>
      </w:r>
      <w:r w:rsidRPr="00C44F59">
        <w:rPr>
          <w:rFonts w:asciiTheme="majorEastAsia" w:eastAsiaTheme="majorEastAsia" w:hAnsiTheme="majorEastAsia" w:hint="eastAsia"/>
          <w:sz w:val="36"/>
        </w:rPr>
        <w:t>标人授权代表身份证明书</w:t>
      </w:r>
    </w:p>
    <w:p w:rsidR="00B6310B" w:rsidRPr="00C44F59" w:rsidRDefault="00B6310B" w:rsidP="00B6310B">
      <w:pPr>
        <w:spacing w:line="500" w:lineRule="exact"/>
        <w:rPr>
          <w:rFonts w:asciiTheme="majorEastAsia" w:eastAsiaTheme="majorEastAsia" w:hAnsiTheme="majorEastAsia"/>
          <w:sz w:val="28"/>
        </w:rPr>
      </w:pPr>
    </w:p>
    <w:p w:rsidR="00B6310B" w:rsidRPr="00C44F59" w:rsidRDefault="00B6310B" w:rsidP="00B6310B">
      <w:pPr>
        <w:spacing w:line="500" w:lineRule="exact"/>
        <w:rPr>
          <w:rFonts w:asciiTheme="majorEastAsia" w:eastAsiaTheme="majorEastAsia" w:hAnsiTheme="majorEastAsia"/>
          <w:sz w:val="28"/>
        </w:rPr>
      </w:pPr>
      <w:r w:rsidRPr="00C44F59">
        <w:rPr>
          <w:rFonts w:asciiTheme="majorEastAsia" w:eastAsiaTheme="majorEastAsia" w:hAnsiTheme="majorEastAsia" w:hint="eastAsia"/>
          <w:sz w:val="28"/>
        </w:rPr>
        <w:t>致：</w:t>
      </w:r>
      <w:r w:rsidRPr="00C44F59">
        <w:rPr>
          <w:rFonts w:asciiTheme="majorEastAsia" w:eastAsiaTheme="majorEastAsia" w:hAnsiTheme="majorEastAsia" w:hint="eastAsia"/>
          <w:sz w:val="28"/>
          <w:u w:val="single"/>
        </w:rPr>
        <w:t>广西工商职业技术学院</w:t>
      </w:r>
    </w:p>
    <w:p w:rsidR="00B6310B" w:rsidRDefault="00B6310B" w:rsidP="00B6310B">
      <w:pPr>
        <w:spacing w:line="500" w:lineRule="exact"/>
        <w:ind w:firstLine="570"/>
        <w:rPr>
          <w:rFonts w:asciiTheme="majorEastAsia" w:eastAsiaTheme="majorEastAsia" w:hAnsiTheme="majorEastAsia"/>
          <w:sz w:val="28"/>
        </w:rPr>
      </w:pPr>
      <w:r w:rsidRPr="00C44F59">
        <w:rPr>
          <w:rFonts w:asciiTheme="majorEastAsia" w:eastAsiaTheme="majorEastAsia" w:hAnsiTheme="majorEastAsia" w:hint="eastAsia"/>
          <w:sz w:val="28"/>
        </w:rPr>
        <w:t>兹委托授权</w:t>
      </w:r>
      <w:r w:rsidRPr="00C44F59">
        <w:rPr>
          <w:rFonts w:asciiTheme="majorEastAsia" w:eastAsiaTheme="majorEastAsia" w:hAnsiTheme="majorEastAsia" w:hint="eastAsia"/>
          <w:sz w:val="28"/>
          <w:u w:val="single"/>
        </w:rPr>
        <w:t xml:space="preserve">             </w:t>
      </w:r>
      <w:r w:rsidRPr="00C44F59">
        <w:rPr>
          <w:rFonts w:asciiTheme="majorEastAsia" w:eastAsiaTheme="majorEastAsia" w:hAnsiTheme="majorEastAsia" w:hint="eastAsia"/>
          <w:sz w:val="28"/>
        </w:rPr>
        <w:t>（被授权人）前来参加</w:t>
      </w:r>
      <w:r w:rsidRPr="008367DD">
        <w:rPr>
          <w:rFonts w:asciiTheme="majorEastAsia" w:eastAsiaTheme="majorEastAsia" w:hAnsiTheme="majorEastAsia" w:cs="宋体" w:hint="eastAsia"/>
          <w:kern w:val="0"/>
          <w:sz w:val="28"/>
          <w:u w:val="single"/>
        </w:rPr>
        <w:t>广西工商职业技术学院</w:t>
      </w:r>
      <w:r w:rsidR="0060712C">
        <w:rPr>
          <w:rFonts w:asciiTheme="majorEastAsia" w:eastAsiaTheme="majorEastAsia" w:hAnsiTheme="majorEastAsia" w:hint="eastAsia"/>
          <w:sz w:val="28"/>
          <w:szCs w:val="28"/>
          <w:u w:val="single"/>
        </w:rPr>
        <w:t>2019</w:t>
      </w:r>
      <w:r>
        <w:rPr>
          <w:rFonts w:asciiTheme="majorEastAsia" w:eastAsiaTheme="majorEastAsia" w:hAnsiTheme="majorEastAsia" w:hint="eastAsia"/>
          <w:sz w:val="28"/>
          <w:szCs w:val="28"/>
          <w:u w:val="single"/>
        </w:rPr>
        <w:t>年新生体检医疗服务</w:t>
      </w:r>
      <w:r w:rsidRPr="00C44F59">
        <w:rPr>
          <w:rFonts w:asciiTheme="majorEastAsia" w:eastAsiaTheme="majorEastAsia" w:hAnsiTheme="majorEastAsia" w:hint="eastAsia"/>
          <w:sz w:val="28"/>
        </w:rPr>
        <w:t>的</w:t>
      </w:r>
      <w:r>
        <w:rPr>
          <w:rFonts w:asciiTheme="majorEastAsia" w:eastAsiaTheme="majorEastAsia" w:hAnsiTheme="majorEastAsia" w:hint="eastAsia"/>
          <w:sz w:val="28"/>
        </w:rPr>
        <w:t>参选</w:t>
      </w:r>
      <w:r w:rsidRPr="00C44F59">
        <w:rPr>
          <w:rFonts w:asciiTheme="majorEastAsia" w:eastAsiaTheme="majorEastAsia" w:hAnsiTheme="majorEastAsia" w:hint="eastAsia"/>
          <w:sz w:val="28"/>
        </w:rPr>
        <w:t>、谈判、签约、执行等具体工作。</w:t>
      </w:r>
    </w:p>
    <w:p w:rsidR="00B6310B" w:rsidRDefault="00B6310B" w:rsidP="00B6310B">
      <w:pPr>
        <w:spacing w:line="500" w:lineRule="exact"/>
        <w:ind w:firstLine="570"/>
        <w:rPr>
          <w:rFonts w:asciiTheme="majorEastAsia" w:eastAsiaTheme="majorEastAsia" w:hAnsiTheme="majorEastAsia"/>
          <w:sz w:val="28"/>
        </w:rPr>
      </w:pPr>
      <w:r>
        <w:rPr>
          <w:rFonts w:asciiTheme="majorEastAsia" w:eastAsiaTheme="majorEastAsia" w:hAnsiTheme="majorEastAsia" w:hint="eastAsia"/>
          <w:sz w:val="28"/>
        </w:rPr>
        <w:t>特此证明</w:t>
      </w:r>
    </w:p>
    <w:p w:rsidR="00B6310B" w:rsidRPr="00C44F59" w:rsidRDefault="00B6310B" w:rsidP="00B6310B">
      <w:pPr>
        <w:spacing w:line="500" w:lineRule="exact"/>
        <w:ind w:firstLine="570"/>
        <w:rPr>
          <w:rFonts w:asciiTheme="majorEastAsia" w:eastAsiaTheme="majorEastAsia" w:hAnsiTheme="majorEastAsia"/>
          <w:sz w:val="28"/>
        </w:rPr>
      </w:pPr>
    </w:p>
    <w:p w:rsidR="00B6310B" w:rsidRPr="00C44F59" w:rsidRDefault="00B6310B" w:rsidP="00B6310B">
      <w:pPr>
        <w:spacing w:line="500" w:lineRule="exact"/>
        <w:rPr>
          <w:rFonts w:asciiTheme="majorEastAsia" w:eastAsiaTheme="majorEastAsia" w:hAnsiTheme="majorEastAsia"/>
          <w:sz w:val="28"/>
        </w:rPr>
      </w:pPr>
      <w:r w:rsidRPr="00C44F59">
        <w:rPr>
          <w:rFonts w:asciiTheme="majorEastAsia" w:eastAsiaTheme="majorEastAsia" w:hAnsiTheme="majorEastAsia" w:hint="eastAsia"/>
          <w:sz w:val="28"/>
        </w:rPr>
        <w:t>附：</w:t>
      </w:r>
      <w:r w:rsidRPr="00C44F59">
        <w:rPr>
          <w:rFonts w:asciiTheme="majorEastAsia" w:eastAsiaTheme="majorEastAsia" w:hAnsiTheme="majorEastAsia" w:hint="eastAsia"/>
          <w:sz w:val="28"/>
          <w:u w:val="single"/>
        </w:rPr>
        <w:t xml:space="preserve">            </w:t>
      </w:r>
      <w:r w:rsidRPr="00C44F59">
        <w:rPr>
          <w:rFonts w:asciiTheme="majorEastAsia" w:eastAsiaTheme="majorEastAsia" w:hAnsiTheme="majorEastAsia" w:hint="eastAsia"/>
          <w:sz w:val="28"/>
        </w:rPr>
        <w:t>（授权人）身份证扫描件（正、反面）</w:t>
      </w:r>
    </w:p>
    <w:p w:rsidR="00B6310B" w:rsidRPr="00C44F59" w:rsidRDefault="00B6310B" w:rsidP="00B6310B">
      <w:pPr>
        <w:spacing w:line="500" w:lineRule="exact"/>
        <w:rPr>
          <w:rFonts w:asciiTheme="majorEastAsia" w:eastAsiaTheme="majorEastAsia" w:hAnsiTheme="majorEastAsia"/>
          <w:sz w:val="28"/>
        </w:rPr>
      </w:pPr>
    </w:p>
    <w:p w:rsidR="00B6310B" w:rsidRPr="00C44F59" w:rsidRDefault="00B6310B" w:rsidP="00B6310B">
      <w:pPr>
        <w:spacing w:line="500" w:lineRule="exact"/>
        <w:rPr>
          <w:rFonts w:asciiTheme="majorEastAsia" w:eastAsiaTheme="majorEastAsia" w:hAnsiTheme="majorEastAsia"/>
          <w:sz w:val="28"/>
        </w:rPr>
      </w:pPr>
      <w:r w:rsidRPr="00C44F59">
        <w:rPr>
          <w:rFonts w:asciiTheme="majorEastAsia" w:eastAsiaTheme="majorEastAsia" w:hAnsiTheme="majorEastAsia" w:hint="eastAsia"/>
          <w:sz w:val="28"/>
        </w:rPr>
        <w:t xml:space="preserve">    </w:t>
      </w:r>
      <w:r w:rsidRPr="00C44F59">
        <w:rPr>
          <w:rFonts w:asciiTheme="majorEastAsia" w:eastAsiaTheme="majorEastAsia" w:hAnsiTheme="majorEastAsia" w:hint="eastAsia"/>
          <w:sz w:val="28"/>
          <w:u w:val="single"/>
        </w:rPr>
        <w:t xml:space="preserve">            </w:t>
      </w:r>
      <w:r w:rsidRPr="00C44F59">
        <w:rPr>
          <w:rFonts w:asciiTheme="majorEastAsia" w:eastAsiaTheme="majorEastAsia" w:hAnsiTheme="majorEastAsia" w:hint="eastAsia"/>
          <w:sz w:val="28"/>
        </w:rPr>
        <w:t>（被授权人）身份证扫描件（正、反面）</w:t>
      </w:r>
    </w:p>
    <w:p w:rsidR="00B6310B" w:rsidRPr="00C44F59" w:rsidRDefault="00B6310B" w:rsidP="00B6310B">
      <w:pPr>
        <w:spacing w:line="500" w:lineRule="exact"/>
        <w:ind w:firstLineChars="150" w:firstLine="420"/>
        <w:rPr>
          <w:rFonts w:asciiTheme="majorEastAsia" w:eastAsiaTheme="majorEastAsia" w:hAnsiTheme="majorEastAsia"/>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10"/>
        <w:gridCol w:w="4910"/>
      </w:tblGrid>
      <w:tr w:rsidR="00B6310B" w:rsidRPr="00C44F59" w:rsidTr="00186F7F">
        <w:trPr>
          <w:trHeight w:val="2872"/>
        </w:trPr>
        <w:tc>
          <w:tcPr>
            <w:tcW w:w="4910" w:type="dxa"/>
          </w:tcPr>
          <w:p w:rsidR="00B6310B" w:rsidRPr="00C44F59" w:rsidRDefault="00B6310B" w:rsidP="00186F7F">
            <w:pPr>
              <w:spacing w:line="500" w:lineRule="exact"/>
              <w:rPr>
                <w:rFonts w:asciiTheme="majorEastAsia" w:eastAsiaTheme="majorEastAsia" w:hAnsiTheme="majorEastAsia"/>
                <w:b/>
                <w:sz w:val="28"/>
              </w:rPr>
            </w:pPr>
          </w:p>
        </w:tc>
        <w:tc>
          <w:tcPr>
            <w:tcW w:w="4910" w:type="dxa"/>
          </w:tcPr>
          <w:p w:rsidR="00B6310B" w:rsidRPr="00C44F59" w:rsidRDefault="00B6310B" w:rsidP="00186F7F">
            <w:pPr>
              <w:spacing w:line="500" w:lineRule="exact"/>
              <w:rPr>
                <w:rFonts w:asciiTheme="majorEastAsia" w:eastAsiaTheme="majorEastAsia" w:hAnsiTheme="majorEastAsia"/>
                <w:b/>
                <w:sz w:val="28"/>
              </w:rPr>
            </w:pPr>
          </w:p>
        </w:tc>
      </w:tr>
      <w:tr w:rsidR="00B6310B" w:rsidRPr="00C44F59" w:rsidTr="00186F7F">
        <w:trPr>
          <w:trHeight w:val="2945"/>
        </w:trPr>
        <w:tc>
          <w:tcPr>
            <w:tcW w:w="4910" w:type="dxa"/>
          </w:tcPr>
          <w:p w:rsidR="00B6310B" w:rsidRPr="00C44F59" w:rsidRDefault="00B6310B" w:rsidP="00186F7F">
            <w:pPr>
              <w:spacing w:line="500" w:lineRule="exact"/>
              <w:rPr>
                <w:rFonts w:asciiTheme="majorEastAsia" w:eastAsiaTheme="majorEastAsia" w:hAnsiTheme="majorEastAsia"/>
                <w:b/>
                <w:sz w:val="28"/>
              </w:rPr>
            </w:pPr>
          </w:p>
        </w:tc>
        <w:tc>
          <w:tcPr>
            <w:tcW w:w="4910" w:type="dxa"/>
          </w:tcPr>
          <w:p w:rsidR="00B6310B" w:rsidRPr="00C44F59" w:rsidRDefault="00B6310B" w:rsidP="00186F7F">
            <w:pPr>
              <w:spacing w:line="500" w:lineRule="exact"/>
              <w:rPr>
                <w:rFonts w:asciiTheme="majorEastAsia" w:eastAsiaTheme="majorEastAsia" w:hAnsiTheme="majorEastAsia"/>
                <w:b/>
                <w:sz w:val="28"/>
              </w:rPr>
            </w:pPr>
          </w:p>
        </w:tc>
      </w:tr>
    </w:tbl>
    <w:p w:rsidR="00B6310B" w:rsidRPr="00C44F59" w:rsidRDefault="00B6310B" w:rsidP="00B6310B">
      <w:pPr>
        <w:wordWrap w:val="0"/>
        <w:spacing w:line="500" w:lineRule="exact"/>
        <w:ind w:firstLineChars="1400" w:firstLine="3920"/>
        <w:jc w:val="right"/>
        <w:rPr>
          <w:rFonts w:asciiTheme="majorEastAsia" w:eastAsiaTheme="majorEastAsia" w:hAnsiTheme="majorEastAsia"/>
          <w:sz w:val="28"/>
        </w:rPr>
      </w:pPr>
      <w:r w:rsidRPr="00C44F59">
        <w:rPr>
          <w:rFonts w:asciiTheme="majorEastAsia" w:eastAsiaTheme="majorEastAsia" w:hAnsiTheme="majorEastAsia" w:hint="eastAsia"/>
          <w:sz w:val="28"/>
        </w:rPr>
        <w:t>授权代表签字：</w:t>
      </w:r>
      <w:r w:rsidRPr="00C44F59">
        <w:rPr>
          <w:rFonts w:asciiTheme="majorEastAsia" w:eastAsiaTheme="majorEastAsia" w:hAnsiTheme="majorEastAsia" w:hint="eastAsia"/>
          <w:sz w:val="28"/>
          <w:u w:val="single"/>
        </w:rPr>
        <w:t xml:space="preserve">                       </w:t>
      </w:r>
    </w:p>
    <w:p w:rsidR="00B6310B" w:rsidRPr="00C44F59" w:rsidRDefault="00B6310B" w:rsidP="00B6310B">
      <w:pPr>
        <w:wordWrap w:val="0"/>
        <w:spacing w:line="500" w:lineRule="exact"/>
        <w:ind w:firstLineChars="1400" w:firstLine="3920"/>
        <w:jc w:val="right"/>
        <w:rPr>
          <w:rFonts w:asciiTheme="majorEastAsia" w:eastAsiaTheme="majorEastAsia" w:hAnsiTheme="majorEastAsia"/>
          <w:sz w:val="28"/>
        </w:rPr>
      </w:pPr>
      <w:r w:rsidRPr="00C44F59">
        <w:rPr>
          <w:rFonts w:asciiTheme="majorEastAsia" w:eastAsiaTheme="majorEastAsia" w:hAnsiTheme="majorEastAsia" w:hint="eastAsia"/>
          <w:sz w:val="28"/>
        </w:rPr>
        <w:t xml:space="preserve">供应商名称（公章）    </w:t>
      </w:r>
    </w:p>
    <w:p w:rsidR="00B6310B" w:rsidRPr="00C44F59" w:rsidRDefault="00B6310B" w:rsidP="00B6310B">
      <w:pPr>
        <w:wordWrap w:val="0"/>
        <w:spacing w:line="500" w:lineRule="exact"/>
        <w:ind w:firstLineChars="450" w:firstLine="1084"/>
        <w:jc w:val="right"/>
        <w:rPr>
          <w:rFonts w:asciiTheme="majorEastAsia" w:eastAsiaTheme="majorEastAsia" w:hAnsiTheme="majorEastAsia"/>
          <w:sz w:val="24"/>
        </w:rPr>
        <w:sectPr w:rsidR="00B6310B" w:rsidRPr="00C44F59" w:rsidSect="00DE7981">
          <w:footerReference w:type="even" r:id="rId7"/>
          <w:footerReference w:type="default" r:id="rId8"/>
          <w:pgSz w:w="11906" w:h="16838"/>
          <w:pgMar w:top="851" w:right="1196" w:bottom="851" w:left="1134" w:header="851" w:footer="992" w:gutter="0"/>
          <w:cols w:space="720"/>
          <w:docGrid w:type="lines" w:linePitch="312"/>
        </w:sectPr>
      </w:pPr>
      <w:r w:rsidRPr="00C44F59">
        <w:rPr>
          <w:rFonts w:asciiTheme="majorEastAsia" w:eastAsiaTheme="majorEastAsia" w:hAnsiTheme="majorEastAsia" w:hint="eastAsia"/>
          <w:b/>
          <w:sz w:val="24"/>
        </w:rPr>
        <w:t xml:space="preserve">      </w:t>
      </w:r>
      <w:r w:rsidRPr="00C44F59">
        <w:rPr>
          <w:rFonts w:asciiTheme="majorEastAsia" w:eastAsiaTheme="majorEastAsia" w:hAnsiTheme="majorEastAsia" w:hint="eastAsia"/>
          <w:sz w:val="28"/>
        </w:rPr>
        <w:t xml:space="preserve"> 年   月</w:t>
      </w:r>
      <w:r>
        <w:rPr>
          <w:rFonts w:asciiTheme="majorEastAsia" w:eastAsiaTheme="majorEastAsia" w:hAnsiTheme="majorEastAsia" w:hint="eastAsia"/>
          <w:sz w:val="28"/>
        </w:rPr>
        <w:t xml:space="preserve"> </w:t>
      </w:r>
      <w:r w:rsidRPr="00C44F59">
        <w:rPr>
          <w:rFonts w:asciiTheme="majorEastAsia" w:eastAsiaTheme="majorEastAsia" w:hAnsiTheme="majorEastAsia" w:hint="eastAsia"/>
          <w:sz w:val="28"/>
        </w:rPr>
        <w:t xml:space="preserve">  日 </w:t>
      </w:r>
    </w:p>
    <w:p w:rsidR="00B6310B" w:rsidRPr="00C44F59" w:rsidRDefault="00B6310B" w:rsidP="00B6310B">
      <w:pPr>
        <w:spacing w:line="500" w:lineRule="exact"/>
        <w:rPr>
          <w:rFonts w:asciiTheme="majorEastAsia" w:eastAsiaTheme="majorEastAsia" w:hAnsiTheme="majorEastAsia"/>
          <w:sz w:val="28"/>
        </w:rPr>
      </w:pPr>
      <w:r w:rsidRPr="00C44F59">
        <w:rPr>
          <w:rFonts w:asciiTheme="majorEastAsia" w:eastAsiaTheme="majorEastAsia" w:hAnsiTheme="majorEastAsia" w:hint="eastAsia"/>
          <w:sz w:val="28"/>
        </w:rPr>
        <w:t>3</w:t>
      </w:r>
      <w:r>
        <w:rPr>
          <w:rFonts w:asciiTheme="majorEastAsia" w:eastAsiaTheme="majorEastAsia" w:hAnsiTheme="majorEastAsia" w:hint="eastAsia"/>
          <w:b/>
          <w:sz w:val="28"/>
        </w:rPr>
        <w:t>竞</w:t>
      </w:r>
      <w:r w:rsidRPr="00C44F59">
        <w:rPr>
          <w:rFonts w:asciiTheme="majorEastAsia" w:eastAsiaTheme="majorEastAsia" w:hAnsiTheme="majorEastAsia" w:hint="eastAsia"/>
          <w:b/>
          <w:sz w:val="28"/>
        </w:rPr>
        <w:t>标人基本情况表</w:t>
      </w:r>
    </w:p>
    <w:p w:rsidR="00B6310B" w:rsidRPr="00C44F59" w:rsidRDefault="00B6310B" w:rsidP="00B6310B">
      <w:pPr>
        <w:spacing w:line="500" w:lineRule="exact"/>
        <w:rPr>
          <w:rFonts w:asciiTheme="majorEastAsia" w:eastAsiaTheme="majorEastAsia" w:hAnsiTheme="majorEastAsia"/>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3030"/>
        <w:gridCol w:w="1749"/>
        <w:gridCol w:w="3093"/>
      </w:tblGrid>
      <w:tr w:rsidR="00B6310B" w:rsidRPr="00C44F59" w:rsidTr="00186F7F">
        <w:trPr>
          <w:trHeight w:val="511"/>
        </w:trPr>
        <w:tc>
          <w:tcPr>
            <w:tcW w:w="1809" w:type="dxa"/>
          </w:tcPr>
          <w:p w:rsidR="00B6310B" w:rsidRPr="00C44F59" w:rsidRDefault="00B6310B" w:rsidP="00186F7F">
            <w:pPr>
              <w:spacing w:line="500" w:lineRule="exact"/>
              <w:rPr>
                <w:rFonts w:asciiTheme="majorEastAsia" w:eastAsiaTheme="majorEastAsia" w:hAnsiTheme="majorEastAsia"/>
                <w:sz w:val="28"/>
              </w:rPr>
            </w:pPr>
            <w:r w:rsidRPr="00C44F59">
              <w:rPr>
                <w:rFonts w:asciiTheme="majorEastAsia" w:eastAsiaTheme="majorEastAsia" w:hAnsiTheme="majorEastAsia" w:hint="eastAsia"/>
                <w:sz w:val="28"/>
              </w:rPr>
              <w:t>企业名称</w:t>
            </w:r>
          </w:p>
        </w:tc>
        <w:tc>
          <w:tcPr>
            <w:tcW w:w="3030" w:type="dxa"/>
          </w:tcPr>
          <w:p w:rsidR="00B6310B" w:rsidRPr="00C44F59" w:rsidRDefault="00B6310B" w:rsidP="00186F7F">
            <w:pPr>
              <w:spacing w:line="500" w:lineRule="exact"/>
              <w:rPr>
                <w:rFonts w:asciiTheme="majorEastAsia" w:eastAsiaTheme="majorEastAsia" w:hAnsiTheme="majorEastAsia"/>
                <w:sz w:val="28"/>
              </w:rPr>
            </w:pPr>
          </w:p>
        </w:tc>
        <w:tc>
          <w:tcPr>
            <w:tcW w:w="1749" w:type="dxa"/>
          </w:tcPr>
          <w:p w:rsidR="00B6310B" w:rsidRPr="00C44F59" w:rsidRDefault="00B6310B" w:rsidP="00186F7F">
            <w:pPr>
              <w:spacing w:line="500" w:lineRule="exact"/>
              <w:rPr>
                <w:rFonts w:asciiTheme="majorEastAsia" w:eastAsiaTheme="majorEastAsia" w:hAnsiTheme="majorEastAsia"/>
                <w:sz w:val="28"/>
              </w:rPr>
            </w:pPr>
            <w:r w:rsidRPr="00C44F59">
              <w:rPr>
                <w:rFonts w:asciiTheme="majorEastAsia" w:eastAsiaTheme="majorEastAsia" w:hAnsiTheme="majorEastAsia" w:hint="eastAsia"/>
                <w:sz w:val="28"/>
              </w:rPr>
              <w:t>企业类型</w:t>
            </w:r>
          </w:p>
        </w:tc>
        <w:tc>
          <w:tcPr>
            <w:tcW w:w="3093" w:type="dxa"/>
          </w:tcPr>
          <w:p w:rsidR="00B6310B" w:rsidRPr="00C44F59" w:rsidRDefault="00B6310B" w:rsidP="00186F7F">
            <w:pPr>
              <w:spacing w:line="500" w:lineRule="exact"/>
              <w:rPr>
                <w:rFonts w:asciiTheme="majorEastAsia" w:eastAsiaTheme="majorEastAsia" w:hAnsiTheme="majorEastAsia"/>
                <w:sz w:val="28"/>
              </w:rPr>
            </w:pPr>
          </w:p>
        </w:tc>
      </w:tr>
      <w:tr w:rsidR="00B6310B" w:rsidRPr="00C44F59" w:rsidTr="00186F7F">
        <w:trPr>
          <w:trHeight w:val="511"/>
        </w:trPr>
        <w:tc>
          <w:tcPr>
            <w:tcW w:w="1809" w:type="dxa"/>
          </w:tcPr>
          <w:p w:rsidR="00B6310B" w:rsidRPr="00C44F59" w:rsidRDefault="00B6310B" w:rsidP="00186F7F">
            <w:pPr>
              <w:spacing w:line="500" w:lineRule="exact"/>
              <w:rPr>
                <w:rFonts w:asciiTheme="majorEastAsia" w:eastAsiaTheme="majorEastAsia" w:hAnsiTheme="majorEastAsia"/>
                <w:sz w:val="28"/>
              </w:rPr>
            </w:pPr>
            <w:r w:rsidRPr="00C44F59">
              <w:rPr>
                <w:rFonts w:asciiTheme="majorEastAsia" w:eastAsiaTheme="majorEastAsia" w:hAnsiTheme="majorEastAsia" w:hint="eastAsia"/>
                <w:sz w:val="28"/>
              </w:rPr>
              <w:t>注册地址</w:t>
            </w:r>
          </w:p>
        </w:tc>
        <w:tc>
          <w:tcPr>
            <w:tcW w:w="7872" w:type="dxa"/>
            <w:gridSpan w:val="3"/>
          </w:tcPr>
          <w:p w:rsidR="00B6310B" w:rsidRPr="00C44F59" w:rsidRDefault="00B6310B" w:rsidP="00186F7F">
            <w:pPr>
              <w:spacing w:line="500" w:lineRule="exact"/>
              <w:rPr>
                <w:rFonts w:asciiTheme="majorEastAsia" w:eastAsiaTheme="majorEastAsia" w:hAnsiTheme="majorEastAsia"/>
                <w:sz w:val="28"/>
              </w:rPr>
            </w:pPr>
          </w:p>
        </w:tc>
      </w:tr>
      <w:tr w:rsidR="00B6310B" w:rsidRPr="00C44F59" w:rsidTr="00186F7F">
        <w:trPr>
          <w:trHeight w:val="511"/>
        </w:trPr>
        <w:tc>
          <w:tcPr>
            <w:tcW w:w="1809" w:type="dxa"/>
          </w:tcPr>
          <w:p w:rsidR="00B6310B" w:rsidRPr="00C44F59" w:rsidRDefault="00B6310B" w:rsidP="00186F7F">
            <w:pPr>
              <w:spacing w:line="500" w:lineRule="exact"/>
              <w:rPr>
                <w:rFonts w:asciiTheme="majorEastAsia" w:eastAsiaTheme="majorEastAsia" w:hAnsiTheme="majorEastAsia"/>
                <w:sz w:val="28"/>
              </w:rPr>
            </w:pPr>
            <w:r w:rsidRPr="00C44F59">
              <w:rPr>
                <w:rFonts w:asciiTheme="majorEastAsia" w:eastAsiaTheme="majorEastAsia" w:hAnsiTheme="majorEastAsia" w:hint="eastAsia"/>
                <w:sz w:val="28"/>
              </w:rPr>
              <w:t>法定代表人</w:t>
            </w:r>
          </w:p>
        </w:tc>
        <w:tc>
          <w:tcPr>
            <w:tcW w:w="3030" w:type="dxa"/>
          </w:tcPr>
          <w:p w:rsidR="00B6310B" w:rsidRPr="00C44F59" w:rsidRDefault="00B6310B" w:rsidP="00186F7F">
            <w:pPr>
              <w:spacing w:line="500" w:lineRule="exact"/>
              <w:rPr>
                <w:rFonts w:asciiTheme="majorEastAsia" w:eastAsiaTheme="majorEastAsia" w:hAnsiTheme="majorEastAsia"/>
                <w:sz w:val="28"/>
              </w:rPr>
            </w:pPr>
          </w:p>
        </w:tc>
        <w:tc>
          <w:tcPr>
            <w:tcW w:w="1749" w:type="dxa"/>
          </w:tcPr>
          <w:p w:rsidR="00B6310B" w:rsidRPr="00C44F59" w:rsidRDefault="00B6310B" w:rsidP="00186F7F">
            <w:pPr>
              <w:spacing w:line="500" w:lineRule="exact"/>
              <w:rPr>
                <w:rFonts w:asciiTheme="majorEastAsia" w:eastAsiaTheme="majorEastAsia" w:hAnsiTheme="majorEastAsia"/>
                <w:sz w:val="28"/>
              </w:rPr>
            </w:pPr>
            <w:r w:rsidRPr="00C44F59">
              <w:rPr>
                <w:rFonts w:asciiTheme="majorEastAsia" w:eastAsiaTheme="majorEastAsia" w:hAnsiTheme="majorEastAsia" w:hint="eastAsia"/>
                <w:sz w:val="28"/>
              </w:rPr>
              <w:t>邮编</w:t>
            </w:r>
          </w:p>
        </w:tc>
        <w:tc>
          <w:tcPr>
            <w:tcW w:w="3093" w:type="dxa"/>
          </w:tcPr>
          <w:p w:rsidR="00B6310B" w:rsidRPr="00C44F59" w:rsidRDefault="00B6310B" w:rsidP="00186F7F">
            <w:pPr>
              <w:spacing w:line="500" w:lineRule="exact"/>
              <w:rPr>
                <w:rFonts w:asciiTheme="majorEastAsia" w:eastAsiaTheme="majorEastAsia" w:hAnsiTheme="majorEastAsia"/>
                <w:sz w:val="28"/>
              </w:rPr>
            </w:pPr>
          </w:p>
        </w:tc>
      </w:tr>
      <w:tr w:rsidR="00B6310B" w:rsidRPr="00C44F59" w:rsidTr="00186F7F">
        <w:trPr>
          <w:trHeight w:val="511"/>
        </w:trPr>
        <w:tc>
          <w:tcPr>
            <w:tcW w:w="1809" w:type="dxa"/>
          </w:tcPr>
          <w:p w:rsidR="00B6310B" w:rsidRPr="00C44F59" w:rsidRDefault="00B6310B" w:rsidP="00186F7F">
            <w:pPr>
              <w:spacing w:line="500" w:lineRule="exact"/>
              <w:rPr>
                <w:rFonts w:asciiTheme="majorEastAsia" w:eastAsiaTheme="majorEastAsia" w:hAnsiTheme="majorEastAsia"/>
                <w:sz w:val="28"/>
              </w:rPr>
            </w:pPr>
            <w:r w:rsidRPr="00C44F59">
              <w:rPr>
                <w:rFonts w:asciiTheme="majorEastAsia" w:eastAsiaTheme="majorEastAsia" w:hAnsiTheme="majorEastAsia" w:hint="eastAsia"/>
                <w:sz w:val="28"/>
              </w:rPr>
              <w:t>电话</w:t>
            </w:r>
          </w:p>
        </w:tc>
        <w:tc>
          <w:tcPr>
            <w:tcW w:w="3030" w:type="dxa"/>
          </w:tcPr>
          <w:p w:rsidR="00B6310B" w:rsidRPr="00C44F59" w:rsidRDefault="00B6310B" w:rsidP="00186F7F">
            <w:pPr>
              <w:spacing w:line="500" w:lineRule="exact"/>
              <w:rPr>
                <w:rFonts w:asciiTheme="majorEastAsia" w:eastAsiaTheme="majorEastAsia" w:hAnsiTheme="majorEastAsia"/>
                <w:sz w:val="28"/>
              </w:rPr>
            </w:pPr>
          </w:p>
        </w:tc>
        <w:tc>
          <w:tcPr>
            <w:tcW w:w="1749" w:type="dxa"/>
          </w:tcPr>
          <w:p w:rsidR="00B6310B" w:rsidRPr="00C44F59" w:rsidRDefault="00B6310B" w:rsidP="00186F7F">
            <w:pPr>
              <w:spacing w:line="500" w:lineRule="exact"/>
              <w:rPr>
                <w:rFonts w:asciiTheme="majorEastAsia" w:eastAsiaTheme="majorEastAsia" w:hAnsiTheme="majorEastAsia"/>
                <w:sz w:val="28"/>
              </w:rPr>
            </w:pPr>
            <w:r w:rsidRPr="00C44F59">
              <w:rPr>
                <w:rFonts w:asciiTheme="majorEastAsia" w:eastAsiaTheme="majorEastAsia" w:hAnsiTheme="majorEastAsia" w:hint="eastAsia"/>
                <w:sz w:val="28"/>
              </w:rPr>
              <w:t>传真</w:t>
            </w:r>
          </w:p>
        </w:tc>
        <w:tc>
          <w:tcPr>
            <w:tcW w:w="3093" w:type="dxa"/>
          </w:tcPr>
          <w:p w:rsidR="00B6310B" w:rsidRPr="00C44F59" w:rsidRDefault="00B6310B" w:rsidP="00186F7F">
            <w:pPr>
              <w:spacing w:line="500" w:lineRule="exact"/>
              <w:rPr>
                <w:rFonts w:asciiTheme="majorEastAsia" w:eastAsiaTheme="majorEastAsia" w:hAnsiTheme="majorEastAsia"/>
                <w:sz w:val="28"/>
              </w:rPr>
            </w:pPr>
          </w:p>
        </w:tc>
      </w:tr>
      <w:tr w:rsidR="00B6310B" w:rsidRPr="00C44F59" w:rsidTr="00186F7F">
        <w:trPr>
          <w:trHeight w:val="511"/>
        </w:trPr>
        <w:tc>
          <w:tcPr>
            <w:tcW w:w="1809" w:type="dxa"/>
          </w:tcPr>
          <w:p w:rsidR="00B6310B" w:rsidRPr="00C44F59" w:rsidRDefault="00B6310B" w:rsidP="00186F7F">
            <w:pPr>
              <w:spacing w:line="500" w:lineRule="exact"/>
              <w:rPr>
                <w:rFonts w:asciiTheme="majorEastAsia" w:eastAsiaTheme="majorEastAsia" w:hAnsiTheme="majorEastAsia"/>
                <w:sz w:val="28"/>
              </w:rPr>
            </w:pPr>
            <w:r w:rsidRPr="00C44F59">
              <w:rPr>
                <w:rFonts w:asciiTheme="majorEastAsia" w:eastAsiaTheme="majorEastAsia" w:hAnsiTheme="majorEastAsia" w:hint="eastAsia"/>
                <w:sz w:val="28"/>
              </w:rPr>
              <w:t>年总产值</w:t>
            </w:r>
          </w:p>
        </w:tc>
        <w:tc>
          <w:tcPr>
            <w:tcW w:w="3030" w:type="dxa"/>
          </w:tcPr>
          <w:p w:rsidR="00B6310B" w:rsidRPr="00C44F59" w:rsidRDefault="00B6310B" w:rsidP="00186F7F">
            <w:pPr>
              <w:spacing w:line="500" w:lineRule="exact"/>
              <w:rPr>
                <w:rFonts w:asciiTheme="majorEastAsia" w:eastAsiaTheme="majorEastAsia" w:hAnsiTheme="majorEastAsia"/>
                <w:sz w:val="28"/>
              </w:rPr>
            </w:pPr>
          </w:p>
        </w:tc>
        <w:tc>
          <w:tcPr>
            <w:tcW w:w="1749" w:type="dxa"/>
          </w:tcPr>
          <w:p w:rsidR="00B6310B" w:rsidRPr="00C44F59" w:rsidRDefault="00B6310B" w:rsidP="00186F7F">
            <w:pPr>
              <w:spacing w:line="500" w:lineRule="exact"/>
              <w:rPr>
                <w:rFonts w:asciiTheme="majorEastAsia" w:eastAsiaTheme="majorEastAsia" w:hAnsiTheme="majorEastAsia"/>
                <w:sz w:val="28"/>
              </w:rPr>
            </w:pPr>
            <w:r w:rsidRPr="00C44F59">
              <w:rPr>
                <w:rFonts w:asciiTheme="majorEastAsia" w:eastAsiaTheme="majorEastAsia" w:hAnsiTheme="majorEastAsia" w:hint="eastAsia"/>
                <w:sz w:val="28"/>
              </w:rPr>
              <w:t>主营产品名称</w:t>
            </w:r>
          </w:p>
        </w:tc>
        <w:tc>
          <w:tcPr>
            <w:tcW w:w="3093" w:type="dxa"/>
          </w:tcPr>
          <w:p w:rsidR="00B6310B" w:rsidRPr="00C44F59" w:rsidRDefault="00B6310B" w:rsidP="00186F7F">
            <w:pPr>
              <w:spacing w:line="500" w:lineRule="exact"/>
              <w:rPr>
                <w:rFonts w:asciiTheme="majorEastAsia" w:eastAsiaTheme="majorEastAsia" w:hAnsiTheme="majorEastAsia"/>
                <w:sz w:val="28"/>
              </w:rPr>
            </w:pPr>
          </w:p>
        </w:tc>
      </w:tr>
      <w:tr w:rsidR="00B6310B" w:rsidRPr="00C44F59" w:rsidTr="00186F7F">
        <w:trPr>
          <w:trHeight w:val="511"/>
        </w:trPr>
        <w:tc>
          <w:tcPr>
            <w:tcW w:w="1809" w:type="dxa"/>
          </w:tcPr>
          <w:p w:rsidR="00B6310B" w:rsidRPr="00C44F59" w:rsidRDefault="00B6310B" w:rsidP="00186F7F">
            <w:pPr>
              <w:spacing w:line="500" w:lineRule="exact"/>
              <w:rPr>
                <w:rFonts w:asciiTheme="majorEastAsia" w:eastAsiaTheme="majorEastAsia" w:hAnsiTheme="majorEastAsia"/>
                <w:sz w:val="28"/>
              </w:rPr>
            </w:pPr>
            <w:r w:rsidRPr="00C44F59">
              <w:rPr>
                <w:rFonts w:asciiTheme="majorEastAsia" w:eastAsiaTheme="majorEastAsia" w:hAnsiTheme="majorEastAsia" w:hint="eastAsia"/>
                <w:sz w:val="28"/>
              </w:rPr>
              <w:t>流动资产</w:t>
            </w:r>
          </w:p>
        </w:tc>
        <w:tc>
          <w:tcPr>
            <w:tcW w:w="3030" w:type="dxa"/>
          </w:tcPr>
          <w:p w:rsidR="00B6310B" w:rsidRPr="00C44F59" w:rsidRDefault="00B6310B" w:rsidP="00186F7F">
            <w:pPr>
              <w:spacing w:line="500" w:lineRule="exact"/>
              <w:rPr>
                <w:rFonts w:asciiTheme="majorEastAsia" w:eastAsiaTheme="majorEastAsia" w:hAnsiTheme="majorEastAsia"/>
                <w:sz w:val="28"/>
              </w:rPr>
            </w:pPr>
          </w:p>
        </w:tc>
        <w:tc>
          <w:tcPr>
            <w:tcW w:w="1749" w:type="dxa"/>
          </w:tcPr>
          <w:p w:rsidR="00B6310B" w:rsidRPr="00C44F59" w:rsidRDefault="00B6310B" w:rsidP="00186F7F">
            <w:pPr>
              <w:spacing w:line="500" w:lineRule="exact"/>
              <w:rPr>
                <w:rFonts w:asciiTheme="majorEastAsia" w:eastAsiaTheme="majorEastAsia" w:hAnsiTheme="majorEastAsia"/>
                <w:sz w:val="28"/>
              </w:rPr>
            </w:pPr>
            <w:r w:rsidRPr="00C44F59">
              <w:rPr>
                <w:rFonts w:asciiTheme="majorEastAsia" w:eastAsiaTheme="majorEastAsia" w:hAnsiTheme="majorEastAsia" w:hint="eastAsia"/>
                <w:sz w:val="28"/>
              </w:rPr>
              <w:t>固定资产</w:t>
            </w:r>
          </w:p>
        </w:tc>
        <w:tc>
          <w:tcPr>
            <w:tcW w:w="3093" w:type="dxa"/>
          </w:tcPr>
          <w:p w:rsidR="00B6310B" w:rsidRPr="00C44F59" w:rsidRDefault="00B6310B" w:rsidP="00186F7F">
            <w:pPr>
              <w:spacing w:line="500" w:lineRule="exact"/>
              <w:rPr>
                <w:rFonts w:asciiTheme="majorEastAsia" w:eastAsiaTheme="majorEastAsia" w:hAnsiTheme="majorEastAsia"/>
                <w:sz w:val="28"/>
              </w:rPr>
            </w:pPr>
          </w:p>
        </w:tc>
      </w:tr>
      <w:tr w:rsidR="00B6310B" w:rsidRPr="00C44F59" w:rsidTr="00186F7F">
        <w:trPr>
          <w:trHeight w:val="511"/>
        </w:trPr>
        <w:tc>
          <w:tcPr>
            <w:tcW w:w="1809" w:type="dxa"/>
          </w:tcPr>
          <w:p w:rsidR="00B6310B" w:rsidRPr="00C44F59" w:rsidRDefault="00B6310B" w:rsidP="00186F7F">
            <w:pPr>
              <w:spacing w:line="500" w:lineRule="exact"/>
              <w:rPr>
                <w:rFonts w:asciiTheme="majorEastAsia" w:eastAsiaTheme="majorEastAsia" w:hAnsiTheme="majorEastAsia"/>
                <w:sz w:val="28"/>
              </w:rPr>
            </w:pPr>
            <w:r w:rsidRPr="00C44F59">
              <w:rPr>
                <w:rFonts w:asciiTheme="majorEastAsia" w:eastAsiaTheme="majorEastAsia" w:hAnsiTheme="majorEastAsia" w:hint="eastAsia"/>
                <w:sz w:val="28"/>
              </w:rPr>
              <w:t>长期债务</w:t>
            </w:r>
          </w:p>
        </w:tc>
        <w:tc>
          <w:tcPr>
            <w:tcW w:w="3030" w:type="dxa"/>
          </w:tcPr>
          <w:p w:rsidR="00B6310B" w:rsidRPr="00C44F59" w:rsidRDefault="00B6310B" w:rsidP="00186F7F">
            <w:pPr>
              <w:spacing w:line="500" w:lineRule="exact"/>
              <w:rPr>
                <w:rFonts w:asciiTheme="majorEastAsia" w:eastAsiaTheme="majorEastAsia" w:hAnsiTheme="majorEastAsia"/>
                <w:sz w:val="28"/>
              </w:rPr>
            </w:pPr>
          </w:p>
        </w:tc>
        <w:tc>
          <w:tcPr>
            <w:tcW w:w="1749" w:type="dxa"/>
          </w:tcPr>
          <w:p w:rsidR="00B6310B" w:rsidRPr="00C44F59" w:rsidRDefault="00B6310B" w:rsidP="00186F7F">
            <w:pPr>
              <w:spacing w:line="500" w:lineRule="exact"/>
              <w:rPr>
                <w:rFonts w:asciiTheme="majorEastAsia" w:eastAsiaTheme="majorEastAsia" w:hAnsiTheme="majorEastAsia"/>
                <w:sz w:val="28"/>
              </w:rPr>
            </w:pPr>
            <w:r w:rsidRPr="00C44F59">
              <w:rPr>
                <w:rFonts w:asciiTheme="majorEastAsia" w:eastAsiaTheme="majorEastAsia" w:hAnsiTheme="majorEastAsia" w:hint="eastAsia"/>
                <w:sz w:val="28"/>
              </w:rPr>
              <w:t>流动债务</w:t>
            </w:r>
          </w:p>
        </w:tc>
        <w:tc>
          <w:tcPr>
            <w:tcW w:w="3093" w:type="dxa"/>
          </w:tcPr>
          <w:p w:rsidR="00B6310B" w:rsidRPr="00C44F59" w:rsidRDefault="00B6310B" w:rsidP="00186F7F">
            <w:pPr>
              <w:spacing w:line="500" w:lineRule="exact"/>
              <w:rPr>
                <w:rFonts w:asciiTheme="majorEastAsia" w:eastAsiaTheme="majorEastAsia" w:hAnsiTheme="majorEastAsia"/>
                <w:sz w:val="28"/>
              </w:rPr>
            </w:pPr>
          </w:p>
        </w:tc>
      </w:tr>
      <w:tr w:rsidR="00B6310B" w:rsidRPr="00C44F59" w:rsidTr="00186F7F">
        <w:trPr>
          <w:trHeight w:val="511"/>
        </w:trPr>
        <w:tc>
          <w:tcPr>
            <w:tcW w:w="1809" w:type="dxa"/>
          </w:tcPr>
          <w:p w:rsidR="00B6310B" w:rsidRPr="00C44F59" w:rsidRDefault="00B6310B" w:rsidP="00186F7F">
            <w:pPr>
              <w:spacing w:line="500" w:lineRule="exact"/>
              <w:rPr>
                <w:rFonts w:asciiTheme="majorEastAsia" w:eastAsiaTheme="majorEastAsia" w:hAnsiTheme="majorEastAsia"/>
                <w:sz w:val="28"/>
              </w:rPr>
            </w:pPr>
            <w:r w:rsidRPr="00C44F59">
              <w:rPr>
                <w:rFonts w:asciiTheme="majorEastAsia" w:eastAsiaTheme="majorEastAsia" w:hAnsiTheme="majorEastAsia" w:hint="eastAsia"/>
                <w:sz w:val="28"/>
              </w:rPr>
              <w:t>公司人数</w:t>
            </w:r>
          </w:p>
        </w:tc>
        <w:tc>
          <w:tcPr>
            <w:tcW w:w="3030" w:type="dxa"/>
          </w:tcPr>
          <w:p w:rsidR="00B6310B" w:rsidRPr="00C44F59" w:rsidRDefault="00B6310B" w:rsidP="00186F7F">
            <w:pPr>
              <w:spacing w:line="500" w:lineRule="exact"/>
              <w:rPr>
                <w:rFonts w:asciiTheme="majorEastAsia" w:eastAsiaTheme="majorEastAsia" w:hAnsiTheme="majorEastAsia"/>
                <w:sz w:val="28"/>
              </w:rPr>
            </w:pPr>
          </w:p>
        </w:tc>
        <w:tc>
          <w:tcPr>
            <w:tcW w:w="1749" w:type="dxa"/>
          </w:tcPr>
          <w:p w:rsidR="00B6310B" w:rsidRPr="00C44F59" w:rsidRDefault="00B6310B" w:rsidP="00186F7F">
            <w:pPr>
              <w:spacing w:line="500" w:lineRule="exact"/>
              <w:rPr>
                <w:rFonts w:asciiTheme="majorEastAsia" w:eastAsiaTheme="majorEastAsia" w:hAnsiTheme="majorEastAsia"/>
                <w:sz w:val="28"/>
              </w:rPr>
            </w:pPr>
            <w:r w:rsidRPr="00C44F59">
              <w:rPr>
                <w:rFonts w:asciiTheme="majorEastAsia" w:eastAsiaTheme="majorEastAsia" w:hAnsiTheme="majorEastAsia" w:hint="eastAsia"/>
                <w:sz w:val="28"/>
              </w:rPr>
              <w:t>开户银行</w:t>
            </w:r>
          </w:p>
        </w:tc>
        <w:tc>
          <w:tcPr>
            <w:tcW w:w="3093" w:type="dxa"/>
          </w:tcPr>
          <w:p w:rsidR="00B6310B" w:rsidRPr="00C44F59" w:rsidRDefault="00B6310B" w:rsidP="00186F7F">
            <w:pPr>
              <w:spacing w:line="500" w:lineRule="exact"/>
              <w:rPr>
                <w:rFonts w:asciiTheme="majorEastAsia" w:eastAsiaTheme="majorEastAsia" w:hAnsiTheme="majorEastAsia"/>
                <w:sz w:val="28"/>
              </w:rPr>
            </w:pPr>
          </w:p>
        </w:tc>
      </w:tr>
      <w:tr w:rsidR="00B6310B" w:rsidRPr="00C44F59" w:rsidTr="00186F7F">
        <w:trPr>
          <w:trHeight w:val="521"/>
        </w:trPr>
        <w:tc>
          <w:tcPr>
            <w:tcW w:w="1809" w:type="dxa"/>
          </w:tcPr>
          <w:p w:rsidR="00B6310B" w:rsidRPr="00C44F59" w:rsidRDefault="00B6310B" w:rsidP="00186F7F">
            <w:pPr>
              <w:spacing w:line="500" w:lineRule="exact"/>
              <w:rPr>
                <w:rFonts w:asciiTheme="majorEastAsia" w:eastAsiaTheme="majorEastAsia" w:hAnsiTheme="majorEastAsia"/>
                <w:sz w:val="28"/>
              </w:rPr>
            </w:pPr>
            <w:r w:rsidRPr="00C44F59">
              <w:rPr>
                <w:rFonts w:asciiTheme="majorEastAsia" w:eastAsiaTheme="majorEastAsia" w:hAnsiTheme="majorEastAsia" w:hint="eastAsia"/>
                <w:sz w:val="28"/>
              </w:rPr>
              <w:t>税号</w:t>
            </w:r>
          </w:p>
        </w:tc>
        <w:tc>
          <w:tcPr>
            <w:tcW w:w="3030" w:type="dxa"/>
          </w:tcPr>
          <w:p w:rsidR="00B6310B" w:rsidRPr="00C44F59" w:rsidRDefault="00B6310B" w:rsidP="00186F7F">
            <w:pPr>
              <w:spacing w:line="500" w:lineRule="exact"/>
              <w:rPr>
                <w:rFonts w:asciiTheme="majorEastAsia" w:eastAsiaTheme="majorEastAsia" w:hAnsiTheme="majorEastAsia"/>
                <w:sz w:val="28"/>
              </w:rPr>
            </w:pPr>
          </w:p>
        </w:tc>
        <w:tc>
          <w:tcPr>
            <w:tcW w:w="1749" w:type="dxa"/>
          </w:tcPr>
          <w:p w:rsidR="00B6310B" w:rsidRPr="00C44F59" w:rsidRDefault="00B6310B" w:rsidP="00186F7F">
            <w:pPr>
              <w:spacing w:line="500" w:lineRule="exact"/>
              <w:rPr>
                <w:rFonts w:asciiTheme="majorEastAsia" w:eastAsiaTheme="majorEastAsia" w:hAnsiTheme="majorEastAsia"/>
                <w:sz w:val="28"/>
              </w:rPr>
            </w:pPr>
            <w:r w:rsidRPr="00C44F59">
              <w:rPr>
                <w:rFonts w:asciiTheme="majorEastAsia" w:eastAsiaTheme="majorEastAsia" w:hAnsiTheme="majorEastAsia" w:hint="eastAsia"/>
                <w:sz w:val="28"/>
              </w:rPr>
              <w:t>账号</w:t>
            </w:r>
          </w:p>
        </w:tc>
        <w:tc>
          <w:tcPr>
            <w:tcW w:w="3093" w:type="dxa"/>
          </w:tcPr>
          <w:p w:rsidR="00B6310B" w:rsidRPr="00C44F59" w:rsidRDefault="00B6310B" w:rsidP="00186F7F">
            <w:pPr>
              <w:spacing w:line="500" w:lineRule="exact"/>
              <w:rPr>
                <w:rFonts w:asciiTheme="majorEastAsia" w:eastAsiaTheme="majorEastAsia" w:hAnsiTheme="majorEastAsia"/>
                <w:sz w:val="28"/>
              </w:rPr>
            </w:pPr>
          </w:p>
        </w:tc>
      </w:tr>
    </w:tbl>
    <w:p w:rsidR="00B6310B" w:rsidRPr="00C44F59" w:rsidRDefault="00B6310B" w:rsidP="00B6310B">
      <w:pPr>
        <w:spacing w:line="500" w:lineRule="exact"/>
        <w:rPr>
          <w:rFonts w:asciiTheme="majorEastAsia" w:eastAsiaTheme="majorEastAsia" w:hAnsiTheme="majorEastAsia"/>
          <w:sz w:val="28"/>
        </w:rPr>
      </w:pPr>
    </w:p>
    <w:p w:rsidR="00B6310B" w:rsidRPr="00C44F59" w:rsidRDefault="00B6310B" w:rsidP="00B6310B">
      <w:pPr>
        <w:spacing w:line="500" w:lineRule="exact"/>
        <w:rPr>
          <w:rFonts w:asciiTheme="majorEastAsia" w:eastAsiaTheme="majorEastAsia" w:hAnsiTheme="majorEastAsia"/>
          <w:sz w:val="28"/>
        </w:rPr>
      </w:pPr>
      <w:r w:rsidRPr="00C44F59">
        <w:rPr>
          <w:rFonts w:asciiTheme="majorEastAsia" w:eastAsiaTheme="majorEastAsia" w:hAnsiTheme="majorEastAsia" w:hint="eastAsia"/>
          <w:sz w:val="28"/>
        </w:rPr>
        <w:t xml:space="preserve">     </w:t>
      </w:r>
    </w:p>
    <w:p w:rsidR="00B6310B" w:rsidRPr="00C44F59" w:rsidRDefault="00B6310B" w:rsidP="00B6310B">
      <w:pPr>
        <w:spacing w:line="500" w:lineRule="exact"/>
        <w:ind w:firstLineChars="550" w:firstLine="1540"/>
        <w:rPr>
          <w:rFonts w:asciiTheme="majorEastAsia" w:eastAsiaTheme="majorEastAsia" w:hAnsiTheme="majorEastAsia"/>
          <w:sz w:val="28"/>
        </w:rPr>
      </w:pPr>
    </w:p>
    <w:p w:rsidR="00B6310B" w:rsidRPr="00C44F59" w:rsidRDefault="00B6310B" w:rsidP="00B6310B">
      <w:pPr>
        <w:spacing w:line="500" w:lineRule="exact"/>
        <w:ind w:firstLineChars="550" w:firstLine="1540"/>
        <w:rPr>
          <w:rFonts w:asciiTheme="majorEastAsia" w:eastAsiaTheme="majorEastAsia" w:hAnsiTheme="majorEastAsia"/>
          <w:sz w:val="28"/>
        </w:rPr>
      </w:pPr>
    </w:p>
    <w:p w:rsidR="00B6310B" w:rsidRPr="00C44F59" w:rsidRDefault="00B6310B" w:rsidP="00B6310B">
      <w:pPr>
        <w:spacing w:line="500" w:lineRule="exact"/>
        <w:ind w:firstLineChars="550" w:firstLine="1540"/>
        <w:rPr>
          <w:rFonts w:asciiTheme="majorEastAsia" w:eastAsiaTheme="majorEastAsia" w:hAnsiTheme="majorEastAsia"/>
          <w:sz w:val="28"/>
        </w:rPr>
      </w:pPr>
    </w:p>
    <w:p w:rsidR="00B6310B" w:rsidRPr="00C44F59" w:rsidRDefault="00B6310B" w:rsidP="00B6310B">
      <w:pPr>
        <w:wordWrap w:val="0"/>
        <w:spacing w:line="500" w:lineRule="exact"/>
        <w:ind w:firstLineChars="650" w:firstLine="1820"/>
        <w:jc w:val="right"/>
        <w:rPr>
          <w:rFonts w:asciiTheme="majorEastAsia" w:eastAsiaTheme="majorEastAsia" w:hAnsiTheme="majorEastAsia"/>
          <w:sz w:val="28"/>
        </w:rPr>
      </w:pPr>
      <w:r>
        <w:rPr>
          <w:rFonts w:asciiTheme="majorEastAsia" w:eastAsiaTheme="majorEastAsia" w:hAnsiTheme="majorEastAsia" w:hint="eastAsia"/>
          <w:sz w:val="28"/>
        </w:rPr>
        <w:t>竞</w:t>
      </w:r>
      <w:r w:rsidRPr="00C44F59">
        <w:rPr>
          <w:rFonts w:asciiTheme="majorEastAsia" w:eastAsiaTheme="majorEastAsia" w:hAnsiTheme="majorEastAsia" w:hint="eastAsia"/>
          <w:sz w:val="28"/>
        </w:rPr>
        <w:t>标人：</w:t>
      </w:r>
      <w:r w:rsidRPr="00C44F59">
        <w:rPr>
          <w:rFonts w:asciiTheme="majorEastAsia" w:eastAsiaTheme="majorEastAsia" w:hAnsiTheme="majorEastAsia" w:hint="eastAsia"/>
          <w:sz w:val="28"/>
          <w:u w:val="single"/>
        </w:rPr>
        <w:t xml:space="preserve">（单位名称）                          </w:t>
      </w:r>
      <w:r w:rsidRPr="00C44F59">
        <w:rPr>
          <w:rFonts w:asciiTheme="majorEastAsia" w:eastAsiaTheme="majorEastAsia" w:hAnsiTheme="majorEastAsia" w:hint="eastAsia"/>
          <w:sz w:val="28"/>
        </w:rPr>
        <w:t xml:space="preserve">（公章）    </w:t>
      </w:r>
    </w:p>
    <w:p w:rsidR="00B6310B" w:rsidRPr="00C44F59" w:rsidRDefault="00B6310B" w:rsidP="00B6310B">
      <w:pPr>
        <w:spacing w:line="500" w:lineRule="exact"/>
        <w:ind w:firstLineChars="550" w:firstLine="1540"/>
        <w:rPr>
          <w:rFonts w:asciiTheme="majorEastAsia" w:eastAsiaTheme="majorEastAsia" w:hAnsiTheme="majorEastAsia"/>
          <w:sz w:val="28"/>
        </w:rPr>
      </w:pPr>
    </w:p>
    <w:p w:rsidR="00B6310B" w:rsidRPr="00C44F59" w:rsidRDefault="00B6310B" w:rsidP="00B6310B">
      <w:pPr>
        <w:spacing w:line="500" w:lineRule="exact"/>
        <w:ind w:firstLineChars="650" w:firstLine="1820"/>
        <w:rPr>
          <w:rFonts w:asciiTheme="majorEastAsia" w:eastAsiaTheme="majorEastAsia" w:hAnsiTheme="majorEastAsia"/>
          <w:sz w:val="28"/>
        </w:rPr>
      </w:pPr>
    </w:p>
    <w:p w:rsidR="00B6310B" w:rsidRPr="00C44F59" w:rsidRDefault="00B6310B" w:rsidP="00B6310B">
      <w:pPr>
        <w:spacing w:line="500" w:lineRule="exact"/>
        <w:ind w:firstLineChars="650" w:firstLine="1820"/>
        <w:rPr>
          <w:rFonts w:asciiTheme="majorEastAsia" w:eastAsiaTheme="majorEastAsia" w:hAnsiTheme="majorEastAsia"/>
          <w:sz w:val="28"/>
        </w:rPr>
      </w:pPr>
    </w:p>
    <w:p w:rsidR="00B6310B" w:rsidRPr="00C44F59" w:rsidRDefault="00B6310B" w:rsidP="00B6310B">
      <w:pPr>
        <w:wordWrap w:val="0"/>
        <w:spacing w:line="500" w:lineRule="exact"/>
        <w:ind w:firstLineChars="650" w:firstLine="1820"/>
        <w:jc w:val="right"/>
        <w:rPr>
          <w:rFonts w:asciiTheme="majorEastAsia" w:eastAsiaTheme="majorEastAsia" w:hAnsiTheme="majorEastAsia"/>
          <w:sz w:val="28"/>
        </w:rPr>
      </w:pPr>
      <w:r w:rsidRPr="00C44F59">
        <w:rPr>
          <w:rFonts w:asciiTheme="majorEastAsia" w:eastAsiaTheme="majorEastAsia" w:hAnsiTheme="majorEastAsia" w:hint="eastAsia"/>
          <w:sz w:val="28"/>
        </w:rPr>
        <w:t>法定代表人或授权委托代理人：</w:t>
      </w:r>
      <w:r w:rsidRPr="00C44F59">
        <w:rPr>
          <w:rFonts w:asciiTheme="majorEastAsia" w:eastAsiaTheme="majorEastAsia" w:hAnsiTheme="majorEastAsia" w:hint="eastAsia"/>
          <w:sz w:val="28"/>
          <w:u w:val="single"/>
        </w:rPr>
        <w:t xml:space="preserve">               </w:t>
      </w:r>
      <w:r w:rsidRPr="00C44F59">
        <w:rPr>
          <w:rFonts w:asciiTheme="majorEastAsia" w:eastAsiaTheme="majorEastAsia" w:hAnsiTheme="majorEastAsia" w:hint="eastAsia"/>
          <w:sz w:val="28"/>
        </w:rPr>
        <w:t xml:space="preserve">（签名）    </w:t>
      </w:r>
    </w:p>
    <w:p w:rsidR="00B6310B" w:rsidRPr="00C44F59" w:rsidRDefault="00B6310B" w:rsidP="00B6310B">
      <w:pPr>
        <w:spacing w:line="500" w:lineRule="exact"/>
        <w:ind w:firstLineChars="450" w:firstLine="1265"/>
        <w:rPr>
          <w:rFonts w:asciiTheme="majorEastAsia" w:eastAsiaTheme="majorEastAsia" w:hAnsiTheme="majorEastAsia"/>
          <w:b/>
          <w:sz w:val="28"/>
          <w:u w:val="single"/>
        </w:rPr>
      </w:pPr>
    </w:p>
    <w:p w:rsidR="00B6310B" w:rsidRPr="00C44F59" w:rsidRDefault="00B6310B" w:rsidP="00B6310B">
      <w:pPr>
        <w:wordWrap w:val="0"/>
        <w:spacing w:line="500" w:lineRule="exact"/>
        <w:ind w:firstLineChars="450" w:firstLine="1260"/>
        <w:jc w:val="right"/>
        <w:rPr>
          <w:rFonts w:asciiTheme="majorEastAsia" w:eastAsiaTheme="majorEastAsia" w:hAnsiTheme="majorEastAsia"/>
          <w:sz w:val="28"/>
        </w:rPr>
      </w:pPr>
      <w:r w:rsidRPr="00C44F59">
        <w:rPr>
          <w:rFonts w:asciiTheme="majorEastAsia" w:eastAsiaTheme="majorEastAsia" w:hAnsiTheme="majorEastAsia" w:hint="eastAsia"/>
          <w:sz w:val="28"/>
        </w:rPr>
        <w:t xml:space="preserve">                           年    月    日    </w:t>
      </w:r>
    </w:p>
    <w:p w:rsidR="00B6310B" w:rsidRPr="00C44F59" w:rsidRDefault="00B6310B" w:rsidP="00B6310B">
      <w:pPr>
        <w:spacing w:line="500" w:lineRule="exact"/>
        <w:rPr>
          <w:rFonts w:asciiTheme="majorEastAsia" w:eastAsiaTheme="majorEastAsia" w:hAnsiTheme="majorEastAsia"/>
          <w:b/>
          <w:sz w:val="28"/>
        </w:rPr>
      </w:pPr>
    </w:p>
    <w:p w:rsidR="00B6310B" w:rsidRDefault="00B6310B" w:rsidP="00650B0B">
      <w:pPr>
        <w:widowControl/>
        <w:adjustRightInd w:val="0"/>
        <w:snapToGrid w:val="0"/>
        <w:spacing w:line="360" w:lineRule="auto"/>
        <w:rPr>
          <w:rFonts w:asciiTheme="majorEastAsia" w:eastAsiaTheme="majorEastAsia" w:hAnsiTheme="majorEastAsia"/>
          <w:sz w:val="32"/>
        </w:rPr>
      </w:pPr>
      <w:r w:rsidRPr="00C44F59">
        <w:rPr>
          <w:rFonts w:asciiTheme="majorEastAsia" w:eastAsiaTheme="majorEastAsia" w:hAnsiTheme="majorEastAsia" w:hint="eastAsia"/>
          <w:b/>
          <w:sz w:val="28"/>
        </w:rPr>
        <w:br w:type="page"/>
      </w:r>
      <w:r w:rsidRPr="0081673E">
        <w:rPr>
          <w:rFonts w:asciiTheme="majorEastAsia" w:eastAsiaTheme="majorEastAsia" w:hAnsiTheme="majorEastAsia" w:hint="eastAsia"/>
          <w:sz w:val="32"/>
        </w:rPr>
        <w:t xml:space="preserve">4 </w:t>
      </w:r>
      <w:r w:rsidR="00650B0B">
        <w:rPr>
          <w:rFonts w:asciiTheme="majorEastAsia" w:eastAsiaTheme="majorEastAsia" w:hAnsiTheme="majorEastAsia" w:hint="eastAsia"/>
          <w:sz w:val="32"/>
        </w:rPr>
        <w:t>评分办法及评分标准</w:t>
      </w:r>
    </w:p>
    <w:p w:rsidR="003E42F7" w:rsidRPr="002A6DF4" w:rsidRDefault="003E42F7" w:rsidP="00650B0B">
      <w:pPr>
        <w:widowControl/>
        <w:adjustRightInd w:val="0"/>
        <w:snapToGrid w:val="0"/>
        <w:spacing w:line="360" w:lineRule="auto"/>
        <w:rPr>
          <w:rFonts w:asciiTheme="minorEastAsia" w:hAnsiTheme="minorEastAsia" w:cs="Times New Roman"/>
          <w:sz w:val="28"/>
          <w:szCs w:val="28"/>
        </w:rPr>
      </w:pPr>
      <w:r w:rsidRPr="002A6DF4">
        <w:rPr>
          <w:rFonts w:asciiTheme="minorEastAsia" w:hAnsiTheme="minorEastAsia" w:cs="Times New Roman" w:hint="eastAsia"/>
          <w:sz w:val="28"/>
          <w:szCs w:val="28"/>
        </w:rPr>
        <w:t>一、评审依据</w:t>
      </w:r>
    </w:p>
    <w:p w:rsidR="003E42F7" w:rsidRPr="002A6DF4" w:rsidRDefault="00E125B7" w:rsidP="00650B0B">
      <w:pPr>
        <w:widowControl/>
        <w:adjustRightInd w:val="0"/>
        <w:snapToGrid w:val="0"/>
        <w:spacing w:line="360" w:lineRule="auto"/>
        <w:rPr>
          <w:rFonts w:asciiTheme="minorEastAsia" w:hAnsiTheme="minorEastAsia" w:cs="Times New Roman"/>
          <w:sz w:val="28"/>
          <w:szCs w:val="28"/>
        </w:rPr>
      </w:pPr>
      <w:r>
        <w:rPr>
          <w:rFonts w:asciiTheme="minorEastAsia" w:hAnsiTheme="minorEastAsia" w:cs="Times New Roman" w:hint="eastAsia"/>
          <w:sz w:val="28"/>
          <w:szCs w:val="28"/>
        </w:rPr>
        <w:t>评审组以招标</w:t>
      </w:r>
      <w:r w:rsidR="003E42F7" w:rsidRPr="002A6DF4">
        <w:rPr>
          <w:rFonts w:asciiTheme="minorEastAsia" w:hAnsiTheme="minorEastAsia" w:cs="Times New Roman" w:hint="eastAsia"/>
          <w:sz w:val="28"/>
          <w:szCs w:val="28"/>
        </w:rPr>
        <w:t>文件为评审依据，对投标人的</w:t>
      </w:r>
      <w:r w:rsidR="001E57FA">
        <w:rPr>
          <w:rFonts w:asciiTheme="minorEastAsia" w:hAnsiTheme="minorEastAsia" w:cs="Times New Roman" w:hint="eastAsia"/>
          <w:sz w:val="28"/>
          <w:szCs w:val="28"/>
        </w:rPr>
        <w:t>报价、</w:t>
      </w:r>
      <w:r w:rsidR="003E42F7" w:rsidRPr="002A6DF4">
        <w:rPr>
          <w:rFonts w:asciiTheme="minorEastAsia" w:hAnsiTheme="minorEastAsia" w:cs="Times New Roman" w:hint="eastAsia"/>
          <w:sz w:val="28"/>
          <w:szCs w:val="28"/>
        </w:rPr>
        <w:t>单位资质、信誉、业绩、服务等方面内容按百分制打分。其中</w:t>
      </w:r>
      <w:r w:rsidR="00B03D7B">
        <w:rPr>
          <w:rFonts w:asciiTheme="minorEastAsia" w:hAnsiTheme="minorEastAsia" w:cs="Times New Roman" w:hint="eastAsia"/>
          <w:sz w:val="28"/>
          <w:szCs w:val="28"/>
        </w:rPr>
        <w:t>价格分30分、</w:t>
      </w:r>
      <w:r w:rsidR="003E42F7" w:rsidRPr="002A6DF4">
        <w:rPr>
          <w:rFonts w:asciiTheme="minorEastAsia" w:hAnsiTheme="minorEastAsia" w:cs="Times New Roman" w:hint="eastAsia"/>
          <w:sz w:val="28"/>
          <w:szCs w:val="28"/>
        </w:rPr>
        <w:t>技术分</w:t>
      </w:r>
      <w:r w:rsidR="00B03D7B">
        <w:rPr>
          <w:rFonts w:asciiTheme="minorEastAsia" w:hAnsiTheme="minorEastAsia" w:cs="Times New Roman" w:hint="eastAsia"/>
          <w:sz w:val="28"/>
          <w:szCs w:val="28"/>
        </w:rPr>
        <w:t>25</w:t>
      </w:r>
      <w:r w:rsidR="003E42F7" w:rsidRPr="002A6DF4">
        <w:rPr>
          <w:rFonts w:asciiTheme="minorEastAsia" w:hAnsiTheme="minorEastAsia" w:cs="Times New Roman" w:hint="eastAsia"/>
          <w:sz w:val="28"/>
          <w:szCs w:val="28"/>
        </w:rPr>
        <w:t>分、业绩分</w:t>
      </w:r>
      <w:r w:rsidR="00B03D7B">
        <w:rPr>
          <w:rFonts w:asciiTheme="minorEastAsia" w:hAnsiTheme="minorEastAsia" w:cs="Times New Roman" w:hint="eastAsia"/>
          <w:sz w:val="28"/>
          <w:szCs w:val="28"/>
        </w:rPr>
        <w:t>10</w:t>
      </w:r>
      <w:r w:rsidR="003E42F7" w:rsidRPr="002A6DF4">
        <w:rPr>
          <w:rFonts w:asciiTheme="minorEastAsia" w:hAnsiTheme="minorEastAsia" w:cs="Times New Roman" w:hint="eastAsia"/>
          <w:sz w:val="28"/>
          <w:szCs w:val="28"/>
        </w:rPr>
        <w:t>分、信誉分</w:t>
      </w:r>
      <w:r w:rsidR="00B03D7B">
        <w:rPr>
          <w:rFonts w:asciiTheme="minorEastAsia" w:hAnsiTheme="minorEastAsia" w:cs="Times New Roman" w:hint="eastAsia"/>
          <w:sz w:val="28"/>
          <w:szCs w:val="28"/>
        </w:rPr>
        <w:t>15</w:t>
      </w:r>
      <w:r w:rsidR="003E42F7" w:rsidRPr="002A6DF4">
        <w:rPr>
          <w:rFonts w:asciiTheme="minorEastAsia" w:hAnsiTheme="minorEastAsia" w:cs="Times New Roman" w:hint="eastAsia"/>
          <w:sz w:val="28"/>
          <w:szCs w:val="28"/>
        </w:rPr>
        <w:t>分、服务分20分。</w:t>
      </w:r>
    </w:p>
    <w:p w:rsidR="003E42F7" w:rsidRPr="002A6DF4" w:rsidRDefault="003E42F7" w:rsidP="00650B0B">
      <w:pPr>
        <w:widowControl/>
        <w:adjustRightInd w:val="0"/>
        <w:snapToGrid w:val="0"/>
        <w:spacing w:line="360" w:lineRule="auto"/>
        <w:rPr>
          <w:rFonts w:asciiTheme="minorEastAsia" w:hAnsiTheme="minorEastAsia" w:cs="Times New Roman"/>
          <w:sz w:val="28"/>
          <w:szCs w:val="28"/>
        </w:rPr>
      </w:pPr>
      <w:r w:rsidRPr="002A6DF4">
        <w:rPr>
          <w:rFonts w:asciiTheme="minorEastAsia" w:hAnsiTheme="minorEastAsia" w:cs="Times New Roman" w:hint="eastAsia"/>
          <w:sz w:val="28"/>
          <w:szCs w:val="28"/>
        </w:rPr>
        <w:t>二、评标方法</w:t>
      </w:r>
    </w:p>
    <w:p w:rsidR="003E42F7" w:rsidRPr="002A6DF4" w:rsidRDefault="003E42F7" w:rsidP="00650B0B">
      <w:pPr>
        <w:widowControl/>
        <w:adjustRightInd w:val="0"/>
        <w:snapToGrid w:val="0"/>
        <w:spacing w:line="360" w:lineRule="auto"/>
        <w:rPr>
          <w:rFonts w:asciiTheme="minorEastAsia" w:hAnsiTheme="minorEastAsia" w:cs="Times New Roman"/>
          <w:sz w:val="28"/>
          <w:szCs w:val="28"/>
        </w:rPr>
      </w:pPr>
      <w:r w:rsidRPr="002A6DF4">
        <w:rPr>
          <w:rFonts w:asciiTheme="minorEastAsia" w:hAnsiTheme="minorEastAsia" w:cs="Times New Roman" w:hint="eastAsia"/>
          <w:sz w:val="28"/>
          <w:szCs w:val="28"/>
        </w:rPr>
        <w:t>（一）采用百分制综合评分法</w:t>
      </w:r>
    </w:p>
    <w:p w:rsidR="003E42F7" w:rsidRPr="002A6DF4" w:rsidRDefault="003E42F7" w:rsidP="00650B0B">
      <w:pPr>
        <w:widowControl/>
        <w:adjustRightInd w:val="0"/>
        <w:snapToGrid w:val="0"/>
        <w:spacing w:line="360" w:lineRule="auto"/>
        <w:rPr>
          <w:rFonts w:asciiTheme="minorEastAsia" w:hAnsiTheme="minorEastAsia" w:cs="Times New Roman"/>
          <w:sz w:val="28"/>
          <w:szCs w:val="28"/>
        </w:rPr>
      </w:pPr>
      <w:r w:rsidRPr="002A6DF4">
        <w:rPr>
          <w:rFonts w:asciiTheme="minorEastAsia" w:hAnsiTheme="minorEastAsia" w:cs="Times New Roman" w:hint="eastAsia"/>
          <w:sz w:val="28"/>
          <w:szCs w:val="28"/>
        </w:rPr>
        <w:t>（二）计分办法</w:t>
      </w:r>
    </w:p>
    <w:p w:rsidR="003E42F7" w:rsidRPr="002A6DF4" w:rsidRDefault="003E42F7" w:rsidP="00650B0B">
      <w:pPr>
        <w:widowControl/>
        <w:adjustRightInd w:val="0"/>
        <w:snapToGrid w:val="0"/>
        <w:spacing w:line="360" w:lineRule="auto"/>
        <w:rPr>
          <w:rFonts w:asciiTheme="minorEastAsia" w:hAnsiTheme="minorEastAsia" w:cs="Times New Roman"/>
          <w:sz w:val="28"/>
          <w:szCs w:val="28"/>
        </w:rPr>
      </w:pPr>
      <w:r w:rsidRPr="002A6DF4">
        <w:rPr>
          <w:rFonts w:asciiTheme="minorEastAsia" w:hAnsiTheme="minorEastAsia" w:cs="Times New Roman" w:hint="eastAsia"/>
          <w:sz w:val="28"/>
          <w:szCs w:val="28"/>
        </w:rPr>
        <w:t>1、技术分</w:t>
      </w:r>
      <w:r w:rsidR="00F64284" w:rsidRPr="002A6DF4">
        <w:rPr>
          <w:rFonts w:asciiTheme="minorEastAsia" w:hAnsiTheme="minorEastAsia" w:cs="Times New Roman" w:hint="eastAsia"/>
          <w:sz w:val="28"/>
          <w:szCs w:val="28"/>
        </w:rPr>
        <w:t>（30分）</w:t>
      </w:r>
    </w:p>
    <w:p w:rsidR="00F64284" w:rsidRPr="002A6DF4" w:rsidRDefault="00F64284" w:rsidP="00650B0B">
      <w:pPr>
        <w:widowControl/>
        <w:adjustRightInd w:val="0"/>
        <w:snapToGrid w:val="0"/>
        <w:spacing w:line="360" w:lineRule="auto"/>
        <w:rPr>
          <w:rFonts w:asciiTheme="minorEastAsia" w:hAnsiTheme="minorEastAsia" w:cs="Times New Roman"/>
          <w:sz w:val="28"/>
          <w:szCs w:val="28"/>
        </w:rPr>
      </w:pPr>
      <w:r w:rsidRPr="002A6DF4">
        <w:rPr>
          <w:rFonts w:asciiTheme="minorEastAsia" w:hAnsiTheme="minorEastAsia" w:cs="Times New Roman" w:hint="eastAsia"/>
          <w:sz w:val="28"/>
          <w:szCs w:val="28"/>
        </w:rPr>
        <w:t>（1）基本分</w:t>
      </w:r>
    </w:p>
    <w:tbl>
      <w:tblPr>
        <w:tblStyle w:val="a6"/>
        <w:tblW w:w="0" w:type="auto"/>
        <w:tblLook w:val="04A0" w:firstRow="1" w:lastRow="0" w:firstColumn="1" w:lastColumn="0" w:noHBand="0" w:noVBand="1"/>
      </w:tblPr>
      <w:tblGrid>
        <w:gridCol w:w="959"/>
        <w:gridCol w:w="2410"/>
        <w:gridCol w:w="4536"/>
        <w:gridCol w:w="2057"/>
      </w:tblGrid>
      <w:tr w:rsidR="00F64284" w:rsidRPr="002A6DF4" w:rsidTr="001E57FA">
        <w:tc>
          <w:tcPr>
            <w:tcW w:w="959" w:type="dxa"/>
          </w:tcPr>
          <w:p w:rsidR="00F64284" w:rsidRPr="002A6DF4" w:rsidRDefault="00D21684" w:rsidP="001E57FA">
            <w:pPr>
              <w:widowControl/>
              <w:adjustRightInd w:val="0"/>
              <w:snapToGrid w:val="0"/>
              <w:spacing w:line="360" w:lineRule="auto"/>
              <w:jc w:val="center"/>
              <w:rPr>
                <w:rFonts w:asciiTheme="minorEastAsia" w:hAnsiTheme="minorEastAsia" w:cs="Times New Roman"/>
                <w:sz w:val="28"/>
                <w:szCs w:val="28"/>
              </w:rPr>
            </w:pPr>
            <w:r w:rsidRPr="002A6DF4">
              <w:rPr>
                <w:rFonts w:asciiTheme="minorEastAsia" w:hAnsiTheme="minorEastAsia" w:cs="Times New Roman" w:hint="eastAsia"/>
                <w:sz w:val="28"/>
                <w:szCs w:val="28"/>
              </w:rPr>
              <w:t>序号</w:t>
            </w:r>
          </w:p>
        </w:tc>
        <w:tc>
          <w:tcPr>
            <w:tcW w:w="2410" w:type="dxa"/>
          </w:tcPr>
          <w:p w:rsidR="00F64284" w:rsidRPr="002A6DF4" w:rsidRDefault="000869D6" w:rsidP="001E57FA">
            <w:pPr>
              <w:widowControl/>
              <w:adjustRightInd w:val="0"/>
              <w:snapToGrid w:val="0"/>
              <w:spacing w:line="360" w:lineRule="auto"/>
              <w:jc w:val="center"/>
              <w:rPr>
                <w:rFonts w:asciiTheme="minorEastAsia" w:hAnsiTheme="minorEastAsia" w:cs="Times New Roman"/>
                <w:sz w:val="28"/>
                <w:szCs w:val="28"/>
              </w:rPr>
            </w:pPr>
            <w:r w:rsidRPr="002A6DF4">
              <w:rPr>
                <w:rFonts w:asciiTheme="minorEastAsia" w:hAnsiTheme="minorEastAsia" w:cs="Times New Roman" w:hint="eastAsia"/>
                <w:sz w:val="28"/>
                <w:szCs w:val="28"/>
              </w:rPr>
              <w:t>项目（分值）</w:t>
            </w:r>
          </w:p>
        </w:tc>
        <w:tc>
          <w:tcPr>
            <w:tcW w:w="4536" w:type="dxa"/>
          </w:tcPr>
          <w:p w:rsidR="00F64284" w:rsidRPr="002A6DF4" w:rsidRDefault="000869D6" w:rsidP="001E57FA">
            <w:pPr>
              <w:widowControl/>
              <w:adjustRightInd w:val="0"/>
              <w:snapToGrid w:val="0"/>
              <w:spacing w:line="360" w:lineRule="auto"/>
              <w:jc w:val="center"/>
              <w:rPr>
                <w:rFonts w:asciiTheme="minorEastAsia" w:hAnsiTheme="minorEastAsia" w:cs="Times New Roman"/>
                <w:sz w:val="28"/>
                <w:szCs w:val="28"/>
              </w:rPr>
            </w:pPr>
            <w:r w:rsidRPr="002A6DF4">
              <w:rPr>
                <w:rFonts w:asciiTheme="minorEastAsia" w:hAnsiTheme="minorEastAsia" w:cs="Times New Roman" w:hint="eastAsia"/>
                <w:sz w:val="28"/>
                <w:szCs w:val="28"/>
              </w:rPr>
              <w:t>具体评价内容</w:t>
            </w:r>
          </w:p>
        </w:tc>
        <w:tc>
          <w:tcPr>
            <w:tcW w:w="2057" w:type="dxa"/>
          </w:tcPr>
          <w:p w:rsidR="00F64284" w:rsidRPr="002A6DF4" w:rsidRDefault="000869D6" w:rsidP="001E57FA">
            <w:pPr>
              <w:widowControl/>
              <w:adjustRightInd w:val="0"/>
              <w:snapToGrid w:val="0"/>
              <w:spacing w:line="360" w:lineRule="auto"/>
              <w:jc w:val="center"/>
              <w:rPr>
                <w:rFonts w:asciiTheme="minorEastAsia" w:hAnsiTheme="minorEastAsia" w:cs="Times New Roman"/>
                <w:sz w:val="28"/>
                <w:szCs w:val="28"/>
              </w:rPr>
            </w:pPr>
            <w:r w:rsidRPr="002A6DF4">
              <w:rPr>
                <w:rFonts w:asciiTheme="minorEastAsia" w:hAnsiTheme="minorEastAsia" w:cs="Times New Roman" w:hint="eastAsia"/>
                <w:sz w:val="28"/>
                <w:szCs w:val="28"/>
              </w:rPr>
              <w:t>备注</w:t>
            </w:r>
          </w:p>
        </w:tc>
      </w:tr>
      <w:tr w:rsidR="00EF5708" w:rsidRPr="002A6DF4" w:rsidTr="001E57FA">
        <w:tc>
          <w:tcPr>
            <w:tcW w:w="959" w:type="dxa"/>
          </w:tcPr>
          <w:p w:rsidR="00EF5708" w:rsidRPr="002A6DF4" w:rsidRDefault="00EF5708" w:rsidP="00650B0B">
            <w:pPr>
              <w:widowControl/>
              <w:adjustRightInd w:val="0"/>
              <w:snapToGrid w:val="0"/>
              <w:spacing w:line="360" w:lineRule="auto"/>
              <w:rPr>
                <w:rFonts w:asciiTheme="minorEastAsia" w:hAnsiTheme="minorEastAsia" w:cs="Times New Roman"/>
                <w:sz w:val="28"/>
                <w:szCs w:val="28"/>
              </w:rPr>
            </w:pPr>
            <w:proofErr w:type="gramStart"/>
            <w:r>
              <w:rPr>
                <w:rFonts w:asciiTheme="minorEastAsia" w:hAnsiTheme="minorEastAsia" w:cs="Times New Roman" w:hint="eastAsia"/>
                <w:sz w:val="28"/>
                <w:szCs w:val="28"/>
              </w:rPr>
              <w:t>一</w:t>
            </w:r>
            <w:proofErr w:type="gramEnd"/>
          </w:p>
        </w:tc>
        <w:tc>
          <w:tcPr>
            <w:tcW w:w="2410" w:type="dxa"/>
          </w:tcPr>
          <w:p w:rsidR="00EF5708" w:rsidRPr="002A6DF4" w:rsidRDefault="00EF5708" w:rsidP="00650B0B">
            <w:pPr>
              <w:widowControl/>
              <w:adjustRightInd w:val="0"/>
              <w:snapToGrid w:val="0"/>
              <w:spacing w:line="360" w:lineRule="auto"/>
              <w:rPr>
                <w:rFonts w:asciiTheme="minorEastAsia" w:hAnsiTheme="minorEastAsia" w:cs="Times New Roman"/>
                <w:sz w:val="28"/>
                <w:szCs w:val="28"/>
              </w:rPr>
            </w:pPr>
            <w:r>
              <w:rPr>
                <w:rFonts w:asciiTheme="minorEastAsia" w:hAnsiTheme="minorEastAsia" w:cs="Times New Roman" w:hint="eastAsia"/>
                <w:sz w:val="28"/>
                <w:szCs w:val="28"/>
              </w:rPr>
              <w:t>价格分（30分）</w:t>
            </w:r>
          </w:p>
        </w:tc>
        <w:tc>
          <w:tcPr>
            <w:tcW w:w="4536" w:type="dxa"/>
          </w:tcPr>
          <w:p w:rsidR="00EF5708" w:rsidRPr="00EF5708" w:rsidRDefault="00EF5708" w:rsidP="00650B0B">
            <w:pPr>
              <w:widowControl/>
              <w:adjustRightInd w:val="0"/>
              <w:snapToGrid w:val="0"/>
              <w:spacing w:line="360" w:lineRule="auto"/>
              <w:rPr>
                <w:rFonts w:asciiTheme="minorEastAsia" w:hAnsiTheme="minorEastAsia" w:cs="Times New Roman"/>
                <w:sz w:val="28"/>
                <w:szCs w:val="28"/>
              </w:rPr>
            </w:pPr>
            <w:r>
              <w:rPr>
                <w:rFonts w:asciiTheme="minorEastAsia" w:hAnsiTheme="minorEastAsia" w:cs="Times New Roman" w:hint="eastAsia"/>
                <w:sz w:val="28"/>
                <w:szCs w:val="28"/>
              </w:rPr>
              <w:t>以满足招标文件要求其投标价格最低的投标报价为评标基准价，其价格分为满分。其他供应商的价格</w:t>
            </w:r>
            <w:proofErr w:type="gramStart"/>
            <w:r>
              <w:rPr>
                <w:rFonts w:asciiTheme="minorEastAsia" w:hAnsiTheme="minorEastAsia" w:cs="Times New Roman" w:hint="eastAsia"/>
                <w:sz w:val="28"/>
                <w:szCs w:val="28"/>
              </w:rPr>
              <w:t>分统一</w:t>
            </w:r>
            <w:proofErr w:type="gramEnd"/>
            <w:r>
              <w:rPr>
                <w:rFonts w:asciiTheme="minorEastAsia" w:hAnsiTheme="minorEastAsia" w:cs="Times New Roman" w:hint="eastAsia"/>
                <w:sz w:val="28"/>
                <w:szCs w:val="28"/>
              </w:rPr>
              <w:t>按照下列公式计算：</w:t>
            </w:r>
            <w:r w:rsidRPr="00EF5708">
              <w:rPr>
                <w:rFonts w:asciiTheme="minorEastAsia" w:hAnsiTheme="minorEastAsia" w:cs="Times New Roman" w:hint="eastAsia"/>
                <w:sz w:val="28"/>
                <w:szCs w:val="28"/>
              </w:rPr>
              <w:t>投标报价得分=（评标基准价/投标报价）×30。</w:t>
            </w:r>
          </w:p>
        </w:tc>
        <w:tc>
          <w:tcPr>
            <w:tcW w:w="2057" w:type="dxa"/>
          </w:tcPr>
          <w:p w:rsidR="00EF5708" w:rsidRPr="002A6DF4" w:rsidRDefault="00EF5708" w:rsidP="00650B0B">
            <w:pPr>
              <w:widowControl/>
              <w:adjustRightInd w:val="0"/>
              <w:snapToGrid w:val="0"/>
              <w:spacing w:line="360" w:lineRule="auto"/>
              <w:rPr>
                <w:rFonts w:asciiTheme="minorEastAsia" w:hAnsiTheme="minorEastAsia" w:cs="Times New Roman"/>
                <w:sz w:val="28"/>
                <w:szCs w:val="28"/>
              </w:rPr>
            </w:pPr>
          </w:p>
        </w:tc>
      </w:tr>
      <w:tr w:rsidR="00B46A50" w:rsidRPr="002A6DF4" w:rsidTr="001E57FA">
        <w:trPr>
          <w:trHeight w:val="545"/>
        </w:trPr>
        <w:tc>
          <w:tcPr>
            <w:tcW w:w="959" w:type="dxa"/>
            <w:vMerge w:val="restart"/>
          </w:tcPr>
          <w:p w:rsidR="00B46A50" w:rsidRPr="002A6DF4" w:rsidRDefault="00EF5708" w:rsidP="00650B0B">
            <w:pPr>
              <w:widowControl/>
              <w:adjustRightInd w:val="0"/>
              <w:snapToGrid w:val="0"/>
              <w:spacing w:line="360" w:lineRule="auto"/>
              <w:rPr>
                <w:rFonts w:asciiTheme="minorEastAsia" w:hAnsiTheme="minorEastAsia" w:cs="Times New Roman"/>
                <w:sz w:val="28"/>
                <w:szCs w:val="28"/>
              </w:rPr>
            </w:pPr>
            <w:r>
              <w:rPr>
                <w:rFonts w:asciiTheme="minorEastAsia" w:hAnsiTheme="minorEastAsia" w:cs="Times New Roman" w:hint="eastAsia"/>
                <w:sz w:val="28"/>
                <w:szCs w:val="28"/>
              </w:rPr>
              <w:t>二</w:t>
            </w:r>
          </w:p>
        </w:tc>
        <w:tc>
          <w:tcPr>
            <w:tcW w:w="2410" w:type="dxa"/>
            <w:vMerge w:val="restart"/>
          </w:tcPr>
          <w:p w:rsidR="00B46A50" w:rsidRPr="002A6DF4" w:rsidRDefault="00B46A50" w:rsidP="00650B0B">
            <w:pPr>
              <w:widowControl/>
              <w:adjustRightInd w:val="0"/>
              <w:snapToGrid w:val="0"/>
              <w:spacing w:line="360" w:lineRule="auto"/>
              <w:rPr>
                <w:rFonts w:asciiTheme="minorEastAsia" w:hAnsiTheme="minorEastAsia" w:cs="Times New Roman"/>
                <w:sz w:val="28"/>
                <w:szCs w:val="28"/>
              </w:rPr>
            </w:pPr>
            <w:r w:rsidRPr="002A6DF4">
              <w:rPr>
                <w:rFonts w:asciiTheme="minorEastAsia" w:hAnsiTheme="minorEastAsia" w:cs="Times New Roman" w:hint="eastAsia"/>
                <w:sz w:val="28"/>
                <w:szCs w:val="28"/>
              </w:rPr>
              <w:t>技术分（</w:t>
            </w:r>
            <w:r w:rsidR="00851F1B">
              <w:rPr>
                <w:rFonts w:asciiTheme="minorEastAsia" w:hAnsiTheme="minorEastAsia" w:cs="Times New Roman" w:hint="eastAsia"/>
                <w:sz w:val="28"/>
                <w:szCs w:val="28"/>
              </w:rPr>
              <w:t>25</w:t>
            </w:r>
            <w:r w:rsidRPr="002A6DF4">
              <w:rPr>
                <w:rFonts w:asciiTheme="minorEastAsia" w:hAnsiTheme="minorEastAsia" w:cs="Times New Roman" w:hint="eastAsia"/>
                <w:sz w:val="28"/>
                <w:szCs w:val="28"/>
              </w:rPr>
              <w:t>分）</w:t>
            </w:r>
          </w:p>
        </w:tc>
        <w:tc>
          <w:tcPr>
            <w:tcW w:w="4536" w:type="dxa"/>
          </w:tcPr>
          <w:p w:rsidR="00B46A50" w:rsidRPr="002A6DF4" w:rsidRDefault="00B46A50" w:rsidP="00650B0B">
            <w:pPr>
              <w:widowControl/>
              <w:adjustRightInd w:val="0"/>
              <w:snapToGrid w:val="0"/>
              <w:spacing w:line="360" w:lineRule="auto"/>
              <w:rPr>
                <w:rFonts w:asciiTheme="minorEastAsia" w:hAnsiTheme="minorEastAsia" w:cs="Times New Roman"/>
                <w:sz w:val="28"/>
                <w:szCs w:val="28"/>
              </w:rPr>
            </w:pPr>
            <w:r w:rsidRPr="002A6DF4">
              <w:rPr>
                <w:rFonts w:asciiTheme="minorEastAsia" w:hAnsiTheme="minorEastAsia" w:cs="Times New Roman" w:hint="eastAsia"/>
                <w:sz w:val="28"/>
                <w:szCs w:val="28"/>
              </w:rPr>
              <w:t>基本分：投标文件满足招标文件要求程度。</w:t>
            </w:r>
            <w:r w:rsidR="00BE13C3">
              <w:rPr>
                <w:rFonts w:asciiTheme="minorEastAsia" w:hAnsiTheme="minorEastAsia" w:cs="Times New Roman" w:hint="eastAsia"/>
                <w:sz w:val="28"/>
                <w:szCs w:val="28"/>
              </w:rPr>
              <w:t>（满分</w:t>
            </w:r>
            <w:r w:rsidR="00EF5708">
              <w:rPr>
                <w:rFonts w:asciiTheme="minorEastAsia" w:hAnsiTheme="minorEastAsia" w:cs="Times New Roman" w:hint="eastAsia"/>
                <w:sz w:val="28"/>
                <w:szCs w:val="28"/>
              </w:rPr>
              <w:t>10</w:t>
            </w:r>
            <w:r w:rsidRPr="002A6DF4">
              <w:rPr>
                <w:rFonts w:asciiTheme="minorEastAsia" w:hAnsiTheme="minorEastAsia" w:cs="Times New Roman" w:hint="eastAsia"/>
                <w:sz w:val="28"/>
                <w:szCs w:val="28"/>
              </w:rPr>
              <w:t>分</w:t>
            </w:r>
            <w:r w:rsidR="00BE13C3">
              <w:rPr>
                <w:rFonts w:asciiTheme="minorEastAsia" w:hAnsiTheme="minorEastAsia" w:cs="Times New Roman" w:hint="eastAsia"/>
                <w:sz w:val="28"/>
                <w:szCs w:val="28"/>
              </w:rPr>
              <w:t>）</w:t>
            </w:r>
          </w:p>
          <w:p w:rsidR="00B46A50" w:rsidRPr="002A6DF4" w:rsidRDefault="00B46A50" w:rsidP="00650B0B">
            <w:pPr>
              <w:widowControl/>
              <w:adjustRightInd w:val="0"/>
              <w:snapToGrid w:val="0"/>
              <w:spacing w:line="360" w:lineRule="auto"/>
              <w:rPr>
                <w:rFonts w:asciiTheme="minorEastAsia" w:hAnsiTheme="minorEastAsia" w:cs="Times New Roman"/>
                <w:sz w:val="28"/>
                <w:szCs w:val="28"/>
              </w:rPr>
            </w:pPr>
          </w:p>
        </w:tc>
        <w:tc>
          <w:tcPr>
            <w:tcW w:w="2057" w:type="dxa"/>
          </w:tcPr>
          <w:p w:rsidR="00B46A50" w:rsidRPr="002A6DF4" w:rsidRDefault="00B46A50" w:rsidP="00650B0B">
            <w:pPr>
              <w:widowControl/>
              <w:adjustRightInd w:val="0"/>
              <w:snapToGrid w:val="0"/>
              <w:spacing w:line="360" w:lineRule="auto"/>
              <w:rPr>
                <w:rFonts w:asciiTheme="minorEastAsia" w:hAnsiTheme="minorEastAsia" w:cs="Times New Roman"/>
                <w:sz w:val="28"/>
                <w:szCs w:val="28"/>
              </w:rPr>
            </w:pPr>
          </w:p>
        </w:tc>
      </w:tr>
      <w:tr w:rsidR="00B46A50" w:rsidRPr="002A6DF4" w:rsidTr="001E57FA">
        <w:trPr>
          <w:trHeight w:val="545"/>
        </w:trPr>
        <w:tc>
          <w:tcPr>
            <w:tcW w:w="959" w:type="dxa"/>
            <w:vMerge/>
          </w:tcPr>
          <w:p w:rsidR="00B46A50" w:rsidRPr="002A6DF4" w:rsidRDefault="00B46A50" w:rsidP="00650B0B">
            <w:pPr>
              <w:widowControl/>
              <w:adjustRightInd w:val="0"/>
              <w:snapToGrid w:val="0"/>
              <w:spacing w:line="360" w:lineRule="auto"/>
              <w:rPr>
                <w:rFonts w:asciiTheme="minorEastAsia" w:hAnsiTheme="minorEastAsia" w:cs="Times New Roman"/>
                <w:sz w:val="28"/>
                <w:szCs w:val="28"/>
              </w:rPr>
            </w:pPr>
          </w:p>
        </w:tc>
        <w:tc>
          <w:tcPr>
            <w:tcW w:w="2410" w:type="dxa"/>
            <w:vMerge/>
          </w:tcPr>
          <w:p w:rsidR="00B46A50" w:rsidRPr="002A6DF4" w:rsidRDefault="00B46A50" w:rsidP="00650B0B">
            <w:pPr>
              <w:widowControl/>
              <w:adjustRightInd w:val="0"/>
              <w:snapToGrid w:val="0"/>
              <w:spacing w:line="360" w:lineRule="auto"/>
              <w:rPr>
                <w:rFonts w:asciiTheme="minorEastAsia" w:hAnsiTheme="minorEastAsia" w:cs="Times New Roman"/>
                <w:sz w:val="28"/>
                <w:szCs w:val="28"/>
              </w:rPr>
            </w:pPr>
          </w:p>
        </w:tc>
        <w:tc>
          <w:tcPr>
            <w:tcW w:w="4536" w:type="dxa"/>
          </w:tcPr>
          <w:p w:rsidR="00B46A50" w:rsidRPr="002A6DF4" w:rsidRDefault="00B46A50" w:rsidP="00650B0B">
            <w:pPr>
              <w:widowControl/>
              <w:adjustRightInd w:val="0"/>
              <w:snapToGrid w:val="0"/>
              <w:spacing w:line="360" w:lineRule="auto"/>
              <w:rPr>
                <w:rFonts w:asciiTheme="minorEastAsia" w:hAnsiTheme="minorEastAsia" w:cs="Times New Roman"/>
                <w:sz w:val="28"/>
                <w:szCs w:val="28"/>
              </w:rPr>
            </w:pPr>
            <w:r w:rsidRPr="002A6DF4">
              <w:rPr>
                <w:rFonts w:asciiTheme="minorEastAsia" w:hAnsiTheme="minorEastAsia" w:cs="Times New Roman" w:hint="eastAsia"/>
                <w:sz w:val="28"/>
                <w:szCs w:val="28"/>
              </w:rPr>
              <w:t>投标单位资质（</w:t>
            </w:r>
            <w:r w:rsidR="00BE13C3">
              <w:rPr>
                <w:rFonts w:asciiTheme="minorEastAsia" w:hAnsiTheme="minorEastAsia" w:cs="Times New Roman" w:hint="eastAsia"/>
                <w:sz w:val="28"/>
                <w:szCs w:val="28"/>
              </w:rPr>
              <w:t>满分</w:t>
            </w:r>
            <w:r w:rsidR="00EF5708">
              <w:rPr>
                <w:rFonts w:asciiTheme="minorEastAsia" w:hAnsiTheme="minorEastAsia" w:cs="Times New Roman" w:hint="eastAsia"/>
                <w:sz w:val="28"/>
                <w:szCs w:val="28"/>
              </w:rPr>
              <w:t>10</w:t>
            </w:r>
            <w:r w:rsidRPr="002A6DF4">
              <w:rPr>
                <w:rFonts w:asciiTheme="minorEastAsia" w:hAnsiTheme="minorEastAsia" w:cs="Times New Roman" w:hint="eastAsia"/>
                <w:sz w:val="28"/>
                <w:szCs w:val="28"/>
              </w:rPr>
              <w:t>分）</w:t>
            </w:r>
          </w:p>
          <w:p w:rsidR="00B46A50" w:rsidRPr="002A6DF4" w:rsidRDefault="00BE13C3" w:rsidP="00650B0B">
            <w:pPr>
              <w:widowControl/>
              <w:adjustRightInd w:val="0"/>
              <w:snapToGrid w:val="0"/>
              <w:spacing w:line="360" w:lineRule="auto"/>
              <w:rPr>
                <w:rFonts w:asciiTheme="minorEastAsia" w:hAnsiTheme="minorEastAsia" w:cs="Times New Roman"/>
                <w:sz w:val="28"/>
                <w:szCs w:val="28"/>
              </w:rPr>
            </w:pPr>
            <w:r>
              <w:rPr>
                <w:rFonts w:asciiTheme="minorEastAsia" w:hAnsiTheme="minorEastAsia" w:cs="Times New Roman" w:hint="eastAsia"/>
                <w:sz w:val="28"/>
                <w:szCs w:val="28"/>
              </w:rPr>
              <w:t>医疗机构级别</w:t>
            </w:r>
          </w:p>
        </w:tc>
        <w:tc>
          <w:tcPr>
            <w:tcW w:w="2057" w:type="dxa"/>
          </w:tcPr>
          <w:p w:rsidR="00B46A50" w:rsidRPr="002A6DF4" w:rsidRDefault="00B46A50" w:rsidP="00650B0B">
            <w:pPr>
              <w:widowControl/>
              <w:adjustRightInd w:val="0"/>
              <w:snapToGrid w:val="0"/>
              <w:spacing w:line="360" w:lineRule="auto"/>
              <w:rPr>
                <w:rFonts w:asciiTheme="minorEastAsia" w:hAnsiTheme="minorEastAsia" w:cs="Times New Roman"/>
                <w:sz w:val="28"/>
                <w:szCs w:val="28"/>
              </w:rPr>
            </w:pPr>
          </w:p>
        </w:tc>
      </w:tr>
      <w:tr w:rsidR="00B46A50" w:rsidRPr="002A6DF4" w:rsidTr="001E57FA">
        <w:trPr>
          <w:trHeight w:val="545"/>
        </w:trPr>
        <w:tc>
          <w:tcPr>
            <w:tcW w:w="959" w:type="dxa"/>
            <w:vMerge/>
          </w:tcPr>
          <w:p w:rsidR="00B46A50" w:rsidRPr="002A6DF4" w:rsidRDefault="00B46A50" w:rsidP="00650B0B">
            <w:pPr>
              <w:widowControl/>
              <w:adjustRightInd w:val="0"/>
              <w:snapToGrid w:val="0"/>
              <w:spacing w:line="360" w:lineRule="auto"/>
              <w:rPr>
                <w:rFonts w:asciiTheme="minorEastAsia" w:hAnsiTheme="minorEastAsia" w:cs="Times New Roman"/>
                <w:sz w:val="28"/>
                <w:szCs w:val="28"/>
              </w:rPr>
            </w:pPr>
          </w:p>
        </w:tc>
        <w:tc>
          <w:tcPr>
            <w:tcW w:w="2410" w:type="dxa"/>
            <w:vMerge/>
          </w:tcPr>
          <w:p w:rsidR="00B46A50" w:rsidRPr="002A6DF4" w:rsidRDefault="00B46A50" w:rsidP="00650B0B">
            <w:pPr>
              <w:widowControl/>
              <w:adjustRightInd w:val="0"/>
              <w:snapToGrid w:val="0"/>
              <w:spacing w:line="360" w:lineRule="auto"/>
              <w:rPr>
                <w:rFonts w:asciiTheme="minorEastAsia" w:hAnsiTheme="minorEastAsia" w:cs="Times New Roman"/>
                <w:sz w:val="28"/>
                <w:szCs w:val="28"/>
              </w:rPr>
            </w:pPr>
          </w:p>
        </w:tc>
        <w:tc>
          <w:tcPr>
            <w:tcW w:w="4536" w:type="dxa"/>
          </w:tcPr>
          <w:p w:rsidR="00B46A50" w:rsidRPr="002A6DF4" w:rsidDel="00E903E3" w:rsidRDefault="00CE5682" w:rsidP="00650B0B">
            <w:pPr>
              <w:widowControl/>
              <w:adjustRightInd w:val="0"/>
              <w:snapToGrid w:val="0"/>
              <w:spacing w:line="360" w:lineRule="auto"/>
              <w:rPr>
                <w:del w:id="1" w:author="罗北战" w:date="2019-08-07T09:44:00Z"/>
                <w:rFonts w:asciiTheme="minorEastAsia" w:hAnsiTheme="minorEastAsia" w:cs="Times New Roman"/>
                <w:sz w:val="28"/>
                <w:szCs w:val="28"/>
              </w:rPr>
            </w:pPr>
            <w:r w:rsidRPr="002A6DF4">
              <w:rPr>
                <w:rFonts w:asciiTheme="minorEastAsia" w:hAnsiTheme="minorEastAsia" w:cs="Times New Roman" w:hint="eastAsia"/>
                <w:sz w:val="28"/>
                <w:szCs w:val="28"/>
              </w:rPr>
              <w:t>有专门体检中心或</w:t>
            </w:r>
            <w:proofErr w:type="gramStart"/>
            <w:r w:rsidRPr="002A6DF4">
              <w:rPr>
                <w:rFonts w:asciiTheme="minorEastAsia" w:hAnsiTheme="minorEastAsia" w:cs="Times New Roman" w:hint="eastAsia"/>
                <w:sz w:val="28"/>
                <w:szCs w:val="28"/>
              </w:rPr>
              <w:t>体检部且</w:t>
            </w:r>
            <w:proofErr w:type="gramEnd"/>
            <w:r w:rsidRPr="002A6DF4">
              <w:rPr>
                <w:rFonts w:asciiTheme="minorEastAsia" w:hAnsiTheme="minorEastAsia" w:cs="Times New Roman" w:hint="eastAsia"/>
                <w:sz w:val="28"/>
                <w:szCs w:val="28"/>
              </w:rPr>
              <w:t>成立5年或以上的</w:t>
            </w:r>
          </w:p>
          <w:p w:rsidR="00CE5682" w:rsidRPr="002A6DF4" w:rsidDel="00E903E3" w:rsidRDefault="00CE5682" w:rsidP="00650B0B">
            <w:pPr>
              <w:widowControl/>
              <w:adjustRightInd w:val="0"/>
              <w:snapToGrid w:val="0"/>
              <w:spacing w:line="360" w:lineRule="auto"/>
              <w:rPr>
                <w:del w:id="2" w:author="罗北战" w:date="2019-08-07T09:44:00Z"/>
                <w:rFonts w:asciiTheme="minorEastAsia" w:hAnsiTheme="minorEastAsia" w:cs="Times New Roman"/>
                <w:sz w:val="28"/>
                <w:szCs w:val="28"/>
              </w:rPr>
            </w:pPr>
            <w:r w:rsidRPr="002A6DF4">
              <w:rPr>
                <w:rFonts w:asciiTheme="minorEastAsia" w:hAnsiTheme="minorEastAsia" w:cs="Times New Roman" w:hint="eastAsia"/>
                <w:sz w:val="28"/>
                <w:szCs w:val="28"/>
              </w:rPr>
              <w:t>有专门体检中心或</w:t>
            </w:r>
            <w:proofErr w:type="gramStart"/>
            <w:r w:rsidRPr="002A6DF4">
              <w:rPr>
                <w:rFonts w:asciiTheme="minorEastAsia" w:hAnsiTheme="minorEastAsia" w:cs="Times New Roman" w:hint="eastAsia"/>
                <w:sz w:val="28"/>
                <w:szCs w:val="28"/>
              </w:rPr>
              <w:t>体检部且</w:t>
            </w:r>
            <w:proofErr w:type="gramEnd"/>
            <w:r w:rsidRPr="002A6DF4">
              <w:rPr>
                <w:rFonts w:asciiTheme="minorEastAsia" w:hAnsiTheme="minorEastAsia" w:cs="Times New Roman" w:hint="eastAsia"/>
                <w:sz w:val="28"/>
                <w:szCs w:val="28"/>
              </w:rPr>
              <w:t>成立10年或以上的</w:t>
            </w:r>
          </w:p>
          <w:p w:rsidR="00CE5682" w:rsidRPr="002A6DF4" w:rsidRDefault="00BE13C3" w:rsidP="00650B0B">
            <w:pPr>
              <w:widowControl/>
              <w:adjustRightInd w:val="0"/>
              <w:snapToGrid w:val="0"/>
              <w:spacing w:line="360" w:lineRule="auto"/>
              <w:rPr>
                <w:rFonts w:asciiTheme="minorEastAsia" w:hAnsiTheme="minorEastAsia" w:cs="Times New Roman"/>
                <w:sz w:val="28"/>
                <w:szCs w:val="28"/>
              </w:rPr>
            </w:pPr>
            <w:r>
              <w:rPr>
                <w:rFonts w:asciiTheme="minorEastAsia" w:hAnsiTheme="minorEastAsia" w:cs="Times New Roman" w:hint="eastAsia"/>
                <w:sz w:val="28"/>
                <w:szCs w:val="28"/>
              </w:rPr>
              <w:t>（满分5分）</w:t>
            </w:r>
          </w:p>
        </w:tc>
        <w:tc>
          <w:tcPr>
            <w:tcW w:w="2057" w:type="dxa"/>
          </w:tcPr>
          <w:p w:rsidR="00B46A50" w:rsidRPr="002A6DF4" w:rsidRDefault="00B46A50" w:rsidP="00650B0B">
            <w:pPr>
              <w:widowControl/>
              <w:adjustRightInd w:val="0"/>
              <w:snapToGrid w:val="0"/>
              <w:spacing w:line="360" w:lineRule="auto"/>
              <w:rPr>
                <w:rFonts w:asciiTheme="minorEastAsia" w:hAnsiTheme="minorEastAsia" w:cs="Times New Roman"/>
                <w:sz w:val="28"/>
                <w:szCs w:val="28"/>
              </w:rPr>
            </w:pPr>
          </w:p>
        </w:tc>
      </w:tr>
      <w:tr w:rsidR="00F64284" w:rsidRPr="002A6DF4" w:rsidTr="001E57FA">
        <w:tc>
          <w:tcPr>
            <w:tcW w:w="959" w:type="dxa"/>
          </w:tcPr>
          <w:p w:rsidR="00F64284" w:rsidRPr="002A6DF4" w:rsidRDefault="00EF5708" w:rsidP="00650B0B">
            <w:pPr>
              <w:widowControl/>
              <w:adjustRightInd w:val="0"/>
              <w:snapToGrid w:val="0"/>
              <w:spacing w:line="360" w:lineRule="auto"/>
              <w:rPr>
                <w:rFonts w:asciiTheme="minorEastAsia" w:hAnsiTheme="minorEastAsia" w:cs="Times New Roman"/>
                <w:sz w:val="28"/>
                <w:szCs w:val="28"/>
              </w:rPr>
            </w:pPr>
            <w:r>
              <w:rPr>
                <w:rFonts w:asciiTheme="minorEastAsia" w:hAnsiTheme="minorEastAsia" w:cs="Times New Roman" w:hint="eastAsia"/>
                <w:sz w:val="28"/>
                <w:szCs w:val="28"/>
              </w:rPr>
              <w:t>三</w:t>
            </w:r>
          </w:p>
        </w:tc>
        <w:tc>
          <w:tcPr>
            <w:tcW w:w="2410" w:type="dxa"/>
          </w:tcPr>
          <w:p w:rsidR="00F64284" w:rsidRPr="002A6DF4" w:rsidRDefault="000869D6" w:rsidP="00650B0B">
            <w:pPr>
              <w:widowControl/>
              <w:adjustRightInd w:val="0"/>
              <w:snapToGrid w:val="0"/>
              <w:spacing w:line="360" w:lineRule="auto"/>
              <w:rPr>
                <w:rFonts w:asciiTheme="minorEastAsia" w:hAnsiTheme="minorEastAsia" w:cs="Times New Roman"/>
                <w:sz w:val="28"/>
                <w:szCs w:val="28"/>
              </w:rPr>
            </w:pPr>
            <w:r w:rsidRPr="002A6DF4">
              <w:rPr>
                <w:rFonts w:asciiTheme="minorEastAsia" w:hAnsiTheme="minorEastAsia" w:cs="Times New Roman" w:hint="eastAsia"/>
                <w:sz w:val="28"/>
                <w:szCs w:val="28"/>
              </w:rPr>
              <w:t>业绩分（</w:t>
            </w:r>
            <w:r w:rsidR="00851F1B">
              <w:rPr>
                <w:rFonts w:asciiTheme="minorEastAsia" w:hAnsiTheme="minorEastAsia" w:cs="Times New Roman" w:hint="eastAsia"/>
                <w:sz w:val="28"/>
                <w:szCs w:val="28"/>
              </w:rPr>
              <w:t>1</w:t>
            </w:r>
            <w:r w:rsidRPr="002A6DF4">
              <w:rPr>
                <w:rFonts w:asciiTheme="minorEastAsia" w:hAnsiTheme="minorEastAsia" w:cs="Times New Roman" w:hint="eastAsia"/>
                <w:sz w:val="28"/>
                <w:szCs w:val="28"/>
              </w:rPr>
              <w:t>0分）</w:t>
            </w:r>
          </w:p>
        </w:tc>
        <w:tc>
          <w:tcPr>
            <w:tcW w:w="4536" w:type="dxa"/>
          </w:tcPr>
          <w:p w:rsidR="00F64284" w:rsidRPr="002A6DF4" w:rsidRDefault="00EC1B7A" w:rsidP="00650B0B">
            <w:pPr>
              <w:widowControl/>
              <w:adjustRightInd w:val="0"/>
              <w:snapToGrid w:val="0"/>
              <w:spacing w:line="360" w:lineRule="auto"/>
              <w:rPr>
                <w:rFonts w:asciiTheme="minorEastAsia" w:hAnsiTheme="minorEastAsia" w:cs="Times New Roman"/>
                <w:sz w:val="28"/>
                <w:szCs w:val="28"/>
              </w:rPr>
            </w:pPr>
            <w:r w:rsidRPr="002A6DF4">
              <w:rPr>
                <w:rFonts w:asciiTheme="minorEastAsia" w:hAnsiTheme="minorEastAsia" w:cs="Times New Roman" w:hint="eastAsia"/>
                <w:sz w:val="28"/>
                <w:szCs w:val="28"/>
              </w:rPr>
              <w:t>投标人2016</w:t>
            </w:r>
            <w:r w:rsidR="0060712C">
              <w:rPr>
                <w:rFonts w:asciiTheme="minorEastAsia" w:hAnsiTheme="minorEastAsia" w:cs="Times New Roman" w:hint="eastAsia"/>
                <w:sz w:val="28"/>
                <w:szCs w:val="28"/>
              </w:rPr>
              <w:t>年至今的同类项目业绩且无不良记录，及4</w:t>
            </w:r>
            <w:r w:rsidRPr="002A6DF4">
              <w:rPr>
                <w:rFonts w:asciiTheme="minorEastAsia" w:hAnsiTheme="minorEastAsia" w:cs="Times New Roman" w:hint="eastAsia"/>
                <w:sz w:val="28"/>
                <w:szCs w:val="28"/>
              </w:rPr>
              <w:t>000人以上的学生体检服务案例</w:t>
            </w:r>
            <w:r w:rsidR="00BE13C3">
              <w:rPr>
                <w:rFonts w:asciiTheme="minorEastAsia" w:hAnsiTheme="minorEastAsia" w:cs="Times New Roman" w:hint="eastAsia"/>
                <w:sz w:val="28"/>
                <w:szCs w:val="28"/>
              </w:rPr>
              <w:t>（满分</w:t>
            </w:r>
            <w:r w:rsidR="00851F1B">
              <w:rPr>
                <w:rFonts w:asciiTheme="minorEastAsia" w:hAnsiTheme="minorEastAsia" w:cs="Times New Roman" w:hint="eastAsia"/>
                <w:sz w:val="28"/>
                <w:szCs w:val="28"/>
              </w:rPr>
              <w:t>10</w:t>
            </w:r>
            <w:r w:rsidR="00BE13C3">
              <w:rPr>
                <w:rFonts w:asciiTheme="minorEastAsia" w:hAnsiTheme="minorEastAsia" w:cs="Times New Roman" w:hint="eastAsia"/>
                <w:sz w:val="28"/>
                <w:szCs w:val="28"/>
              </w:rPr>
              <w:t>分）</w:t>
            </w:r>
          </w:p>
        </w:tc>
        <w:tc>
          <w:tcPr>
            <w:tcW w:w="2057" w:type="dxa"/>
          </w:tcPr>
          <w:p w:rsidR="00F64284" w:rsidRPr="002A6DF4" w:rsidRDefault="00F64284" w:rsidP="00650B0B">
            <w:pPr>
              <w:widowControl/>
              <w:adjustRightInd w:val="0"/>
              <w:snapToGrid w:val="0"/>
              <w:spacing w:line="360" w:lineRule="auto"/>
              <w:rPr>
                <w:rFonts w:asciiTheme="minorEastAsia" w:hAnsiTheme="minorEastAsia" w:cs="Times New Roman"/>
                <w:sz w:val="28"/>
                <w:szCs w:val="28"/>
              </w:rPr>
            </w:pPr>
          </w:p>
        </w:tc>
      </w:tr>
      <w:tr w:rsidR="00EC1B7A" w:rsidRPr="002A6DF4" w:rsidTr="001E57FA">
        <w:trPr>
          <w:trHeight w:val="818"/>
        </w:trPr>
        <w:tc>
          <w:tcPr>
            <w:tcW w:w="959" w:type="dxa"/>
            <w:vMerge w:val="restart"/>
          </w:tcPr>
          <w:p w:rsidR="00EC1B7A" w:rsidRPr="002A6DF4" w:rsidRDefault="00EF5708" w:rsidP="00650B0B">
            <w:pPr>
              <w:widowControl/>
              <w:adjustRightInd w:val="0"/>
              <w:snapToGrid w:val="0"/>
              <w:spacing w:line="360" w:lineRule="auto"/>
              <w:rPr>
                <w:rFonts w:asciiTheme="minorEastAsia" w:hAnsiTheme="minorEastAsia" w:cs="Times New Roman"/>
                <w:sz w:val="28"/>
                <w:szCs w:val="28"/>
              </w:rPr>
            </w:pPr>
            <w:r>
              <w:rPr>
                <w:rFonts w:asciiTheme="minorEastAsia" w:hAnsiTheme="minorEastAsia" w:cs="Times New Roman" w:hint="eastAsia"/>
                <w:sz w:val="28"/>
                <w:szCs w:val="28"/>
              </w:rPr>
              <w:t>四</w:t>
            </w:r>
          </w:p>
        </w:tc>
        <w:tc>
          <w:tcPr>
            <w:tcW w:w="2410" w:type="dxa"/>
            <w:vMerge w:val="restart"/>
          </w:tcPr>
          <w:p w:rsidR="00EC1B7A" w:rsidRPr="002A6DF4" w:rsidRDefault="00EC1B7A" w:rsidP="00650B0B">
            <w:pPr>
              <w:widowControl/>
              <w:adjustRightInd w:val="0"/>
              <w:snapToGrid w:val="0"/>
              <w:spacing w:line="360" w:lineRule="auto"/>
              <w:rPr>
                <w:rFonts w:asciiTheme="minorEastAsia" w:hAnsiTheme="minorEastAsia" w:cs="Times New Roman"/>
                <w:sz w:val="28"/>
                <w:szCs w:val="28"/>
              </w:rPr>
            </w:pPr>
            <w:r w:rsidRPr="002A6DF4">
              <w:rPr>
                <w:rFonts w:asciiTheme="minorEastAsia" w:hAnsiTheme="minorEastAsia" w:cs="Times New Roman" w:hint="eastAsia"/>
                <w:sz w:val="28"/>
                <w:szCs w:val="28"/>
              </w:rPr>
              <w:t>信誉分（</w:t>
            </w:r>
            <w:r w:rsidR="00851F1B">
              <w:rPr>
                <w:rFonts w:asciiTheme="minorEastAsia" w:hAnsiTheme="minorEastAsia" w:cs="Times New Roman" w:hint="eastAsia"/>
                <w:sz w:val="28"/>
                <w:szCs w:val="28"/>
              </w:rPr>
              <w:t>15</w:t>
            </w:r>
            <w:r w:rsidRPr="002A6DF4">
              <w:rPr>
                <w:rFonts w:asciiTheme="minorEastAsia" w:hAnsiTheme="minorEastAsia" w:cs="Times New Roman" w:hint="eastAsia"/>
                <w:sz w:val="28"/>
                <w:szCs w:val="28"/>
              </w:rPr>
              <w:t>分）</w:t>
            </w:r>
          </w:p>
        </w:tc>
        <w:tc>
          <w:tcPr>
            <w:tcW w:w="4536" w:type="dxa"/>
          </w:tcPr>
          <w:p w:rsidR="00EC1B7A" w:rsidRPr="002A6DF4" w:rsidRDefault="00EC1B7A" w:rsidP="00BE13C3">
            <w:pPr>
              <w:widowControl/>
              <w:adjustRightInd w:val="0"/>
              <w:snapToGrid w:val="0"/>
              <w:spacing w:line="360" w:lineRule="auto"/>
              <w:rPr>
                <w:rFonts w:asciiTheme="minorEastAsia" w:hAnsiTheme="minorEastAsia" w:cs="Times New Roman"/>
                <w:sz w:val="28"/>
                <w:szCs w:val="28"/>
              </w:rPr>
            </w:pPr>
            <w:r w:rsidRPr="002A6DF4">
              <w:rPr>
                <w:rFonts w:asciiTheme="minorEastAsia" w:hAnsiTheme="minorEastAsia" w:cs="Times New Roman" w:hint="eastAsia"/>
                <w:sz w:val="28"/>
                <w:szCs w:val="28"/>
              </w:rPr>
              <w:t>投标单位提供近三年同类项目的业主评价满意证明材料（满分</w:t>
            </w:r>
            <w:r w:rsidR="00851F1B">
              <w:rPr>
                <w:rFonts w:asciiTheme="minorEastAsia" w:hAnsiTheme="minorEastAsia" w:cs="Times New Roman" w:hint="eastAsia"/>
                <w:sz w:val="28"/>
                <w:szCs w:val="28"/>
              </w:rPr>
              <w:t>10</w:t>
            </w:r>
            <w:r w:rsidRPr="002A6DF4">
              <w:rPr>
                <w:rFonts w:asciiTheme="minorEastAsia" w:hAnsiTheme="minorEastAsia" w:cs="Times New Roman" w:hint="eastAsia"/>
                <w:sz w:val="28"/>
                <w:szCs w:val="28"/>
              </w:rPr>
              <w:t>分）</w:t>
            </w:r>
          </w:p>
        </w:tc>
        <w:tc>
          <w:tcPr>
            <w:tcW w:w="2057" w:type="dxa"/>
          </w:tcPr>
          <w:p w:rsidR="00EC1B7A" w:rsidRPr="002A6DF4" w:rsidRDefault="00EC1B7A" w:rsidP="00650B0B">
            <w:pPr>
              <w:widowControl/>
              <w:adjustRightInd w:val="0"/>
              <w:snapToGrid w:val="0"/>
              <w:spacing w:line="360" w:lineRule="auto"/>
              <w:rPr>
                <w:rFonts w:asciiTheme="minorEastAsia" w:hAnsiTheme="minorEastAsia" w:cs="Times New Roman"/>
                <w:sz w:val="28"/>
                <w:szCs w:val="28"/>
              </w:rPr>
            </w:pPr>
          </w:p>
        </w:tc>
      </w:tr>
      <w:tr w:rsidR="00EC1B7A" w:rsidRPr="002A6DF4" w:rsidTr="001E57FA">
        <w:trPr>
          <w:trHeight w:val="817"/>
        </w:trPr>
        <w:tc>
          <w:tcPr>
            <w:tcW w:w="959" w:type="dxa"/>
            <w:vMerge/>
          </w:tcPr>
          <w:p w:rsidR="00EC1B7A" w:rsidRPr="002A6DF4" w:rsidRDefault="00EC1B7A" w:rsidP="00650B0B">
            <w:pPr>
              <w:widowControl/>
              <w:adjustRightInd w:val="0"/>
              <w:snapToGrid w:val="0"/>
              <w:spacing w:line="360" w:lineRule="auto"/>
              <w:rPr>
                <w:rFonts w:asciiTheme="minorEastAsia" w:hAnsiTheme="minorEastAsia" w:cs="Times New Roman"/>
                <w:sz w:val="28"/>
                <w:szCs w:val="28"/>
              </w:rPr>
            </w:pPr>
          </w:p>
        </w:tc>
        <w:tc>
          <w:tcPr>
            <w:tcW w:w="2410" w:type="dxa"/>
            <w:vMerge/>
          </w:tcPr>
          <w:p w:rsidR="00EC1B7A" w:rsidRPr="002A6DF4" w:rsidRDefault="00EC1B7A" w:rsidP="00650B0B">
            <w:pPr>
              <w:widowControl/>
              <w:adjustRightInd w:val="0"/>
              <w:snapToGrid w:val="0"/>
              <w:spacing w:line="360" w:lineRule="auto"/>
              <w:rPr>
                <w:rFonts w:asciiTheme="minorEastAsia" w:hAnsiTheme="minorEastAsia" w:cs="Times New Roman"/>
                <w:sz w:val="28"/>
                <w:szCs w:val="28"/>
              </w:rPr>
            </w:pPr>
          </w:p>
        </w:tc>
        <w:tc>
          <w:tcPr>
            <w:tcW w:w="4536" w:type="dxa"/>
          </w:tcPr>
          <w:p w:rsidR="00EC1B7A" w:rsidRPr="002A6DF4" w:rsidRDefault="00EC1B7A" w:rsidP="00BE13C3">
            <w:pPr>
              <w:widowControl/>
              <w:adjustRightInd w:val="0"/>
              <w:snapToGrid w:val="0"/>
              <w:spacing w:line="360" w:lineRule="auto"/>
              <w:rPr>
                <w:rFonts w:asciiTheme="minorEastAsia" w:hAnsiTheme="minorEastAsia" w:cs="Times New Roman"/>
                <w:sz w:val="28"/>
                <w:szCs w:val="28"/>
              </w:rPr>
            </w:pPr>
            <w:r w:rsidRPr="002A6DF4">
              <w:rPr>
                <w:rFonts w:asciiTheme="minorEastAsia" w:hAnsiTheme="minorEastAsia" w:cs="Times New Roman" w:hint="eastAsia"/>
                <w:sz w:val="28"/>
                <w:szCs w:val="28"/>
              </w:rPr>
              <w:t>投标单位2016年以来获得行业内相关的奖项（</w:t>
            </w:r>
            <w:r w:rsidR="00BE13C3">
              <w:rPr>
                <w:rFonts w:asciiTheme="minorEastAsia" w:hAnsiTheme="minorEastAsia" w:cs="Times New Roman" w:hint="eastAsia"/>
                <w:sz w:val="28"/>
                <w:szCs w:val="28"/>
              </w:rPr>
              <w:t>满分</w:t>
            </w:r>
            <w:r w:rsidRPr="002A6DF4">
              <w:rPr>
                <w:rFonts w:asciiTheme="minorEastAsia" w:hAnsiTheme="minorEastAsia" w:cs="Times New Roman" w:hint="eastAsia"/>
                <w:sz w:val="28"/>
                <w:szCs w:val="28"/>
              </w:rPr>
              <w:t>5分）</w:t>
            </w:r>
          </w:p>
        </w:tc>
        <w:tc>
          <w:tcPr>
            <w:tcW w:w="2057" w:type="dxa"/>
          </w:tcPr>
          <w:p w:rsidR="00EC1B7A" w:rsidRPr="002A6DF4" w:rsidRDefault="00EC1B7A" w:rsidP="00650B0B">
            <w:pPr>
              <w:widowControl/>
              <w:adjustRightInd w:val="0"/>
              <w:snapToGrid w:val="0"/>
              <w:spacing w:line="360" w:lineRule="auto"/>
              <w:rPr>
                <w:rFonts w:asciiTheme="minorEastAsia" w:hAnsiTheme="minorEastAsia" w:cs="Times New Roman"/>
                <w:sz w:val="28"/>
                <w:szCs w:val="28"/>
              </w:rPr>
            </w:pPr>
          </w:p>
        </w:tc>
      </w:tr>
      <w:tr w:rsidR="008143FA" w:rsidRPr="002A6DF4" w:rsidTr="001E57FA">
        <w:trPr>
          <w:trHeight w:val="180"/>
        </w:trPr>
        <w:tc>
          <w:tcPr>
            <w:tcW w:w="959" w:type="dxa"/>
            <w:vMerge w:val="restart"/>
          </w:tcPr>
          <w:p w:rsidR="008143FA" w:rsidRPr="002A6DF4" w:rsidRDefault="00EF5708" w:rsidP="00650B0B">
            <w:pPr>
              <w:widowControl/>
              <w:adjustRightInd w:val="0"/>
              <w:snapToGrid w:val="0"/>
              <w:spacing w:line="360" w:lineRule="auto"/>
              <w:rPr>
                <w:rFonts w:asciiTheme="minorEastAsia" w:hAnsiTheme="minorEastAsia" w:cs="Times New Roman"/>
                <w:sz w:val="28"/>
                <w:szCs w:val="28"/>
              </w:rPr>
            </w:pPr>
            <w:r>
              <w:rPr>
                <w:rFonts w:asciiTheme="minorEastAsia" w:hAnsiTheme="minorEastAsia" w:cs="Times New Roman" w:hint="eastAsia"/>
                <w:sz w:val="28"/>
                <w:szCs w:val="28"/>
              </w:rPr>
              <w:t>五</w:t>
            </w:r>
          </w:p>
        </w:tc>
        <w:tc>
          <w:tcPr>
            <w:tcW w:w="2410" w:type="dxa"/>
            <w:vMerge w:val="restart"/>
          </w:tcPr>
          <w:p w:rsidR="008143FA" w:rsidRPr="002A6DF4" w:rsidRDefault="008143FA" w:rsidP="00650B0B">
            <w:pPr>
              <w:widowControl/>
              <w:adjustRightInd w:val="0"/>
              <w:snapToGrid w:val="0"/>
              <w:spacing w:line="360" w:lineRule="auto"/>
              <w:rPr>
                <w:rFonts w:asciiTheme="minorEastAsia" w:hAnsiTheme="minorEastAsia" w:cs="Times New Roman"/>
                <w:sz w:val="28"/>
                <w:szCs w:val="28"/>
              </w:rPr>
            </w:pPr>
            <w:r w:rsidRPr="002A6DF4">
              <w:rPr>
                <w:rFonts w:asciiTheme="minorEastAsia" w:hAnsiTheme="minorEastAsia" w:cs="Times New Roman" w:hint="eastAsia"/>
                <w:sz w:val="28"/>
                <w:szCs w:val="28"/>
              </w:rPr>
              <w:t>服务分（</w:t>
            </w:r>
            <w:r w:rsidR="00851F1B">
              <w:rPr>
                <w:rFonts w:asciiTheme="minorEastAsia" w:hAnsiTheme="minorEastAsia" w:cs="Times New Roman" w:hint="eastAsia"/>
                <w:sz w:val="28"/>
                <w:szCs w:val="28"/>
              </w:rPr>
              <w:t>2</w:t>
            </w:r>
            <w:r w:rsidRPr="002A6DF4">
              <w:rPr>
                <w:rFonts w:asciiTheme="minorEastAsia" w:hAnsiTheme="minorEastAsia" w:cs="Times New Roman" w:hint="eastAsia"/>
                <w:sz w:val="28"/>
                <w:szCs w:val="28"/>
              </w:rPr>
              <w:t>0分）</w:t>
            </w:r>
          </w:p>
        </w:tc>
        <w:tc>
          <w:tcPr>
            <w:tcW w:w="4536" w:type="dxa"/>
          </w:tcPr>
          <w:p w:rsidR="008143FA" w:rsidRPr="002A6DF4" w:rsidRDefault="008143FA" w:rsidP="00650B0B">
            <w:pPr>
              <w:widowControl/>
              <w:adjustRightInd w:val="0"/>
              <w:snapToGrid w:val="0"/>
              <w:spacing w:line="360" w:lineRule="auto"/>
              <w:rPr>
                <w:rFonts w:asciiTheme="minorEastAsia" w:hAnsiTheme="minorEastAsia" w:cs="Times New Roman"/>
                <w:sz w:val="28"/>
                <w:szCs w:val="28"/>
              </w:rPr>
            </w:pPr>
            <w:r w:rsidRPr="002A6DF4">
              <w:rPr>
                <w:rFonts w:asciiTheme="minorEastAsia" w:hAnsiTheme="minorEastAsia" w:cs="Times New Roman" w:hint="eastAsia"/>
                <w:sz w:val="28"/>
                <w:szCs w:val="28"/>
              </w:rPr>
              <w:t>基本分</w:t>
            </w:r>
            <w:r w:rsidR="00BE13C3">
              <w:rPr>
                <w:rFonts w:asciiTheme="minorEastAsia" w:hAnsiTheme="minorEastAsia" w:cs="Times New Roman" w:hint="eastAsia"/>
                <w:sz w:val="28"/>
                <w:szCs w:val="28"/>
              </w:rPr>
              <w:t>，</w:t>
            </w:r>
            <w:r w:rsidRPr="002A6DF4">
              <w:rPr>
                <w:rFonts w:asciiTheme="minorEastAsia" w:hAnsiTheme="minorEastAsia" w:cs="Times New Roman" w:hint="eastAsia"/>
                <w:sz w:val="28"/>
                <w:szCs w:val="28"/>
              </w:rPr>
              <w:t>能满足服务方案中的要求</w:t>
            </w:r>
            <w:r w:rsidR="00BE13C3">
              <w:rPr>
                <w:rFonts w:asciiTheme="minorEastAsia" w:hAnsiTheme="minorEastAsia" w:cs="Times New Roman" w:hint="eastAsia"/>
                <w:sz w:val="28"/>
                <w:szCs w:val="28"/>
              </w:rPr>
              <w:t>（满分</w:t>
            </w:r>
            <w:r w:rsidR="00851F1B">
              <w:rPr>
                <w:rFonts w:asciiTheme="minorEastAsia" w:hAnsiTheme="minorEastAsia" w:cs="Times New Roman" w:hint="eastAsia"/>
                <w:sz w:val="28"/>
                <w:szCs w:val="28"/>
              </w:rPr>
              <w:t>5</w:t>
            </w:r>
            <w:r w:rsidR="00BE13C3">
              <w:rPr>
                <w:rFonts w:asciiTheme="minorEastAsia" w:hAnsiTheme="minorEastAsia" w:cs="Times New Roman" w:hint="eastAsia"/>
                <w:sz w:val="28"/>
                <w:szCs w:val="28"/>
              </w:rPr>
              <w:t>分）</w:t>
            </w:r>
          </w:p>
        </w:tc>
        <w:tc>
          <w:tcPr>
            <w:tcW w:w="2057" w:type="dxa"/>
          </w:tcPr>
          <w:p w:rsidR="008143FA" w:rsidRPr="002A6DF4" w:rsidRDefault="008143FA" w:rsidP="00650B0B">
            <w:pPr>
              <w:widowControl/>
              <w:adjustRightInd w:val="0"/>
              <w:snapToGrid w:val="0"/>
              <w:spacing w:line="360" w:lineRule="auto"/>
              <w:rPr>
                <w:rFonts w:asciiTheme="minorEastAsia" w:hAnsiTheme="minorEastAsia" w:cs="Times New Roman"/>
                <w:sz w:val="28"/>
                <w:szCs w:val="28"/>
              </w:rPr>
            </w:pPr>
          </w:p>
        </w:tc>
      </w:tr>
      <w:tr w:rsidR="008143FA" w:rsidRPr="002A6DF4" w:rsidTr="001E57FA">
        <w:trPr>
          <w:trHeight w:val="180"/>
        </w:trPr>
        <w:tc>
          <w:tcPr>
            <w:tcW w:w="959" w:type="dxa"/>
            <w:vMerge/>
          </w:tcPr>
          <w:p w:rsidR="008143FA" w:rsidRPr="002A6DF4" w:rsidRDefault="008143FA" w:rsidP="00650B0B">
            <w:pPr>
              <w:widowControl/>
              <w:adjustRightInd w:val="0"/>
              <w:snapToGrid w:val="0"/>
              <w:spacing w:line="360" w:lineRule="auto"/>
              <w:rPr>
                <w:rFonts w:asciiTheme="minorEastAsia" w:hAnsiTheme="minorEastAsia" w:cs="Times New Roman"/>
                <w:sz w:val="28"/>
                <w:szCs w:val="28"/>
              </w:rPr>
            </w:pPr>
          </w:p>
        </w:tc>
        <w:tc>
          <w:tcPr>
            <w:tcW w:w="2410" w:type="dxa"/>
            <w:vMerge/>
          </w:tcPr>
          <w:p w:rsidR="008143FA" w:rsidRPr="002A6DF4" w:rsidRDefault="008143FA" w:rsidP="00650B0B">
            <w:pPr>
              <w:widowControl/>
              <w:adjustRightInd w:val="0"/>
              <w:snapToGrid w:val="0"/>
              <w:spacing w:line="360" w:lineRule="auto"/>
              <w:rPr>
                <w:rFonts w:asciiTheme="minorEastAsia" w:hAnsiTheme="minorEastAsia" w:cs="Times New Roman"/>
                <w:sz w:val="28"/>
                <w:szCs w:val="28"/>
              </w:rPr>
            </w:pPr>
          </w:p>
        </w:tc>
        <w:tc>
          <w:tcPr>
            <w:tcW w:w="4536" w:type="dxa"/>
          </w:tcPr>
          <w:p w:rsidR="008143FA" w:rsidRPr="002A6DF4" w:rsidRDefault="008143FA" w:rsidP="00BE13C3">
            <w:pPr>
              <w:widowControl/>
              <w:adjustRightInd w:val="0"/>
              <w:snapToGrid w:val="0"/>
              <w:spacing w:line="360" w:lineRule="auto"/>
              <w:rPr>
                <w:rFonts w:asciiTheme="minorEastAsia" w:hAnsiTheme="minorEastAsia" w:cs="Times New Roman"/>
                <w:sz w:val="28"/>
                <w:szCs w:val="28"/>
              </w:rPr>
            </w:pPr>
            <w:r w:rsidRPr="002A6DF4">
              <w:rPr>
                <w:rFonts w:asciiTheme="minorEastAsia" w:hAnsiTheme="minorEastAsia" w:cs="Times New Roman" w:hint="eastAsia"/>
                <w:sz w:val="28"/>
                <w:szCs w:val="28"/>
              </w:rPr>
              <w:t>其他优质服务，投标单位提供除招标文件要求以外的增值服务，并得到评审组认可的（满分</w:t>
            </w:r>
            <w:r w:rsidR="00851F1B">
              <w:rPr>
                <w:rFonts w:asciiTheme="minorEastAsia" w:hAnsiTheme="minorEastAsia" w:cs="Times New Roman" w:hint="eastAsia"/>
                <w:sz w:val="28"/>
                <w:szCs w:val="28"/>
              </w:rPr>
              <w:t>5</w:t>
            </w:r>
            <w:r w:rsidRPr="002A6DF4">
              <w:rPr>
                <w:rFonts w:asciiTheme="minorEastAsia" w:hAnsiTheme="minorEastAsia" w:cs="Times New Roman" w:hint="eastAsia"/>
                <w:sz w:val="28"/>
                <w:szCs w:val="28"/>
              </w:rPr>
              <w:t>分）</w:t>
            </w:r>
          </w:p>
        </w:tc>
        <w:tc>
          <w:tcPr>
            <w:tcW w:w="2057" w:type="dxa"/>
          </w:tcPr>
          <w:p w:rsidR="008143FA" w:rsidRPr="002A6DF4" w:rsidRDefault="008143FA" w:rsidP="00650B0B">
            <w:pPr>
              <w:widowControl/>
              <w:adjustRightInd w:val="0"/>
              <w:snapToGrid w:val="0"/>
              <w:spacing w:line="360" w:lineRule="auto"/>
              <w:rPr>
                <w:rFonts w:asciiTheme="minorEastAsia" w:hAnsiTheme="minorEastAsia" w:cs="Times New Roman"/>
                <w:sz w:val="28"/>
                <w:szCs w:val="28"/>
              </w:rPr>
            </w:pPr>
          </w:p>
        </w:tc>
      </w:tr>
      <w:tr w:rsidR="008143FA" w:rsidRPr="002A6DF4" w:rsidTr="001E57FA">
        <w:trPr>
          <w:trHeight w:val="1635"/>
        </w:trPr>
        <w:tc>
          <w:tcPr>
            <w:tcW w:w="959" w:type="dxa"/>
            <w:vMerge/>
          </w:tcPr>
          <w:p w:rsidR="008143FA" w:rsidRPr="002A6DF4" w:rsidRDefault="008143FA" w:rsidP="00650B0B">
            <w:pPr>
              <w:widowControl/>
              <w:adjustRightInd w:val="0"/>
              <w:snapToGrid w:val="0"/>
              <w:spacing w:line="360" w:lineRule="auto"/>
              <w:rPr>
                <w:rFonts w:asciiTheme="minorEastAsia" w:hAnsiTheme="minorEastAsia" w:cs="Times New Roman"/>
                <w:sz w:val="28"/>
                <w:szCs w:val="28"/>
              </w:rPr>
            </w:pPr>
          </w:p>
        </w:tc>
        <w:tc>
          <w:tcPr>
            <w:tcW w:w="2410" w:type="dxa"/>
            <w:vMerge/>
          </w:tcPr>
          <w:p w:rsidR="008143FA" w:rsidRPr="002A6DF4" w:rsidRDefault="008143FA" w:rsidP="00650B0B">
            <w:pPr>
              <w:widowControl/>
              <w:adjustRightInd w:val="0"/>
              <w:snapToGrid w:val="0"/>
              <w:spacing w:line="360" w:lineRule="auto"/>
              <w:rPr>
                <w:rFonts w:asciiTheme="minorEastAsia" w:hAnsiTheme="minorEastAsia" w:cs="Times New Roman"/>
                <w:sz w:val="28"/>
                <w:szCs w:val="28"/>
              </w:rPr>
            </w:pPr>
          </w:p>
        </w:tc>
        <w:tc>
          <w:tcPr>
            <w:tcW w:w="4536" w:type="dxa"/>
          </w:tcPr>
          <w:p w:rsidR="008143FA" w:rsidRPr="002A6DF4" w:rsidRDefault="008143FA" w:rsidP="00BE13C3">
            <w:pPr>
              <w:widowControl/>
              <w:adjustRightInd w:val="0"/>
              <w:snapToGrid w:val="0"/>
              <w:spacing w:line="360" w:lineRule="auto"/>
              <w:rPr>
                <w:rFonts w:asciiTheme="minorEastAsia" w:hAnsiTheme="minorEastAsia" w:cs="Times New Roman"/>
                <w:sz w:val="28"/>
                <w:szCs w:val="28"/>
              </w:rPr>
            </w:pPr>
            <w:r w:rsidRPr="002A6DF4">
              <w:rPr>
                <w:rFonts w:asciiTheme="minorEastAsia" w:hAnsiTheme="minorEastAsia" w:cs="Times New Roman" w:hint="eastAsia"/>
                <w:sz w:val="28"/>
                <w:szCs w:val="28"/>
              </w:rPr>
              <w:t>体检结束后，体检机构按我院要求提供化验单，并将肝功能异常、心脏疾患、肺部传染性疾病学生名单提供至我院医务室。（满分</w:t>
            </w:r>
            <w:r w:rsidR="00851F1B">
              <w:rPr>
                <w:rFonts w:asciiTheme="minorEastAsia" w:hAnsiTheme="minorEastAsia" w:cs="Times New Roman" w:hint="eastAsia"/>
                <w:sz w:val="28"/>
                <w:szCs w:val="28"/>
              </w:rPr>
              <w:t>5</w:t>
            </w:r>
            <w:r w:rsidRPr="002A6DF4">
              <w:rPr>
                <w:rFonts w:asciiTheme="minorEastAsia" w:hAnsiTheme="minorEastAsia" w:cs="Times New Roman" w:hint="eastAsia"/>
                <w:sz w:val="28"/>
                <w:szCs w:val="28"/>
              </w:rPr>
              <w:t>）</w:t>
            </w:r>
          </w:p>
        </w:tc>
        <w:tc>
          <w:tcPr>
            <w:tcW w:w="2057" w:type="dxa"/>
          </w:tcPr>
          <w:p w:rsidR="008143FA" w:rsidRPr="002A6DF4" w:rsidRDefault="008143FA" w:rsidP="00650B0B">
            <w:pPr>
              <w:widowControl/>
              <w:adjustRightInd w:val="0"/>
              <w:snapToGrid w:val="0"/>
              <w:spacing w:line="360" w:lineRule="auto"/>
              <w:rPr>
                <w:rFonts w:asciiTheme="minorEastAsia" w:hAnsiTheme="minorEastAsia" w:cs="Times New Roman"/>
                <w:sz w:val="28"/>
                <w:szCs w:val="28"/>
              </w:rPr>
            </w:pPr>
          </w:p>
        </w:tc>
      </w:tr>
      <w:tr w:rsidR="008143FA" w:rsidRPr="002A6DF4" w:rsidTr="001E57FA">
        <w:trPr>
          <w:trHeight w:val="1635"/>
        </w:trPr>
        <w:tc>
          <w:tcPr>
            <w:tcW w:w="959" w:type="dxa"/>
            <w:vMerge/>
          </w:tcPr>
          <w:p w:rsidR="008143FA" w:rsidRPr="002A6DF4" w:rsidRDefault="008143FA" w:rsidP="00650B0B">
            <w:pPr>
              <w:widowControl/>
              <w:adjustRightInd w:val="0"/>
              <w:snapToGrid w:val="0"/>
              <w:spacing w:line="360" w:lineRule="auto"/>
              <w:rPr>
                <w:rFonts w:asciiTheme="minorEastAsia" w:hAnsiTheme="minorEastAsia" w:cs="Times New Roman"/>
                <w:sz w:val="28"/>
                <w:szCs w:val="28"/>
              </w:rPr>
            </w:pPr>
          </w:p>
        </w:tc>
        <w:tc>
          <w:tcPr>
            <w:tcW w:w="2410" w:type="dxa"/>
            <w:vMerge/>
          </w:tcPr>
          <w:p w:rsidR="008143FA" w:rsidRPr="002A6DF4" w:rsidRDefault="008143FA" w:rsidP="00650B0B">
            <w:pPr>
              <w:widowControl/>
              <w:adjustRightInd w:val="0"/>
              <w:snapToGrid w:val="0"/>
              <w:spacing w:line="360" w:lineRule="auto"/>
              <w:rPr>
                <w:rFonts w:asciiTheme="minorEastAsia" w:hAnsiTheme="minorEastAsia" w:cs="Times New Roman"/>
                <w:sz w:val="28"/>
                <w:szCs w:val="28"/>
              </w:rPr>
            </w:pPr>
          </w:p>
        </w:tc>
        <w:tc>
          <w:tcPr>
            <w:tcW w:w="4536" w:type="dxa"/>
          </w:tcPr>
          <w:p w:rsidR="008143FA" w:rsidRPr="002A6DF4" w:rsidRDefault="00BE13C3" w:rsidP="00BE13C3">
            <w:pPr>
              <w:widowControl/>
              <w:adjustRightInd w:val="0"/>
              <w:snapToGrid w:val="0"/>
              <w:spacing w:line="360" w:lineRule="auto"/>
              <w:rPr>
                <w:rFonts w:asciiTheme="minorEastAsia" w:hAnsiTheme="minorEastAsia" w:cs="Times New Roman"/>
                <w:sz w:val="28"/>
                <w:szCs w:val="28"/>
              </w:rPr>
            </w:pPr>
            <w:r>
              <w:rPr>
                <w:rFonts w:asciiTheme="minorEastAsia" w:hAnsiTheme="minorEastAsia" w:cs="Times New Roman" w:hint="eastAsia"/>
                <w:sz w:val="28"/>
                <w:szCs w:val="28"/>
              </w:rPr>
              <w:t>须</w:t>
            </w:r>
            <w:r w:rsidR="003047A7" w:rsidRPr="002A6DF4">
              <w:rPr>
                <w:rFonts w:asciiTheme="minorEastAsia" w:hAnsiTheme="minorEastAsia" w:cs="Times New Roman" w:hint="eastAsia"/>
                <w:sz w:val="28"/>
                <w:szCs w:val="28"/>
              </w:rPr>
              <w:t>将体检结论及报告20个工作日内送达我院</w:t>
            </w:r>
            <w:r>
              <w:rPr>
                <w:rFonts w:asciiTheme="minorEastAsia" w:hAnsiTheme="minorEastAsia" w:cs="Times New Roman" w:hint="eastAsia"/>
                <w:sz w:val="28"/>
                <w:szCs w:val="28"/>
              </w:rPr>
              <w:t>，明确具体送达时间</w:t>
            </w:r>
            <w:r w:rsidR="003047A7" w:rsidRPr="002A6DF4">
              <w:rPr>
                <w:rFonts w:asciiTheme="minorEastAsia" w:hAnsiTheme="minorEastAsia" w:cs="Times New Roman" w:hint="eastAsia"/>
                <w:sz w:val="28"/>
                <w:szCs w:val="28"/>
              </w:rPr>
              <w:t>（满分</w:t>
            </w:r>
            <w:r w:rsidR="00851F1B">
              <w:rPr>
                <w:rFonts w:asciiTheme="minorEastAsia" w:hAnsiTheme="minorEastAsia" w:cs="Times New Roman" w:hint="eastAsia"/>
                <w:sz w:val="28"/>
                <w:szCs w:val="28"/>
              </w:rPr>
              <w:t>5</w:t>
            </w:r>
            <w:r w:rsidR="003047A7" w:rsidRPr="002A6DF4">
              <w:rPr>
                <w:rFonts w:asciiTheme="minorEastAsia" w:hAnsiTheme="minorEastAsia" w:cs="Times New Roman" w:hint="eastAsia"/>
                <w:sz w:val="28"/>
                <w:szCs w:val="28"/>
              </w:rPr>
              <w:t>分）</w:t>
            </w:r>
          </w:p>
        </w:tc>
        <w:tc>
          <w:tcPr>
            <w:tcW w:w="2057" w:type="dxa"/>
          </w:tcPr>
          <w:p w:rsidR="008143FA" w:rsidRPr="002A6DF4" w:rsidRDefault="008143FA" w:rsidP="00650B0B">
            <w:pPr>
              <w:widowControl/>
              <w:adjustRightInd w:val="0"/>
              <w:snapToGrid w:val="0"/>
              <w:spacing w:line="360" w:lineRule="auto"/>
              <w:rPr>
                <w:rFonts w:asciiTheme="minorEastAsia" w:hAnsiTheme="minorEastAsia" w:cs="Times New Roman"/>
                <w:sz w:val="28"/>
                <w:szCs w:val="28"/>
              </w:rPr>
            </w:pPr>
          </w:p>
        </w:tc>
      </w:tr>
    </w:tbl>
    <w:p w:rsidR="00F64284" w:rsidRPr="000908FD" w:rsidRDefault="00F64284" w:rsidP="00650B0B">
      <w:pPr>
        <w:widowControl/>
        <w:adjustRightInd w:val="0"/>
        <w:snapToGrid w:val="0"/>
        <w:spacing w:line="360" w:lineRule="auto"/>
        <w:rPr>
          <w:rFonts w:asciiTheme="majorEastAsia" w:eastAsiaTheme="majorEastAsia" w:hAnsiTheme="majorEastAsia" w:cs="Times New Roman"/>
          <w:b/>
          <w:sz w:val="28"/>
          <w:szCs w:val="36"/>
        </w:rPr>
      </w:pPr>
    </w:p>
    <w:p w:rsidR="003E42F7" w:rsidRPr="003E42F7" w:rsidRDefault="000908FD" w:rsidP="00650B0B">
      <w:pPr>
        <w:widowControl/>
        <w:adjustRightInd w:val="0"/>
        <w:snapToGrid w:val="0"/>
        <w:spacing w:line="360" w:lineRule="auto"/>
        <w:rPr>
          <w:rFonts w:asciiTheme="majorEastAsia" w:eastAsiaTheme="majorEastAsia" w:hAnsiTheme="majorEastAsia" w:cs="Times New Roman"/>
          <w:b/>
          <w:sz w:val="28"/>
          <w:szCs w:val="36"/>
        </w:rPr>
      </w:pPr>
      <w:r>
        <w:rPr>
          <w:rFonts w:asciiTheme="majorEastAsia" w:eastAsiaTheme="majorEastAsia" w:hAnsiTheme="majorEastAsia" w:cs="Times New Roman" w:hint="eastAsia"/>
          <w:b/>
          <w:sz w:val="28"/>
          <w:szCs w:val="36"/>
        </w:rPr>
        <w:t>总得分=</w:t>
      </w:r>
      <w:proofErr w:type="gramStart"/>
      <w:r>
        <w:rPr>
          <w:rFonts w:asciiTheme="majorEastAsia" w:eastAsiaTheme="majorEastAsia" w:hAnsiTheme="majorEastAsia" w:cs="Times New Roman" w:hint="eastAsia"/>
          <w:b/>
          <w:sz w:val="28"/>
          <w:szCs w:val="36"/>
        </w:rPr>
        <w:t>一</w:t>
      </w:r>
      <w:proofErr w:type="gramEnd"/>
      <w:r>
        <w:rPr>
          <w:rFonts w:asciiTheme="majorEastAsia" w:eastAsiaTheme="majorEastAsia" w:hAnsiTheme="majorEastAsia" w:cs="Times New Roman" w:hint="eastAsia"/>
          <w:b/>
          <w:sz w:val="28"/>
          <w:szCs w:val="36"/>
        </w:rPr>
        <w:t>+二+三+四</w:t>
      </w:r>
      <w:r w:rsidR="00EF5708">
        <w:rPr>
          <w:rFonts w:asciiTheme="majorEastAsia" w:eastAsiaTheme="majorEastAsia" w:hAnsiTheme="majorEastAsia" w:cs="Times New Roman" w:hint="eastAsia"/>
          <w:b/>
          <w:sz w:val="28"/>
          <w:szCs w:val="36"/>
        </w:rPr>
        <w:t>+五</w:t>
      </w:r>
    </w:p>
    <w:p w:rsidR="00B6310B" w:rsidRDefault="00B6310B" w:rsidP="00B6310B">
      <w:pPr>
        <w:rPr>
          <w:rFonts w:asciiTheme="minorEastAsia" w:hAnsiTheme="minorEastAsia"/>
          <w:sz w:val="28"/>
          <w:szCs w:val="28"/>
        </w:rPr>
      </w:pPr>
    </w:p>
    <w:p w:rsidR="001E57FA" w:rsidRPr="00B6310B" w:rsidRDefault="001E57FA" w:rsidP="00B6310B">
      <w:pPr>
        <w:rPr>
          <w:rFonts w:asciiTheme="minorEastAsia" w:hAnsiTheme="minorEastAsia"/>
          <w:sz w:val="28"/>
          <w:szCs w:val="28"/>
        </w:rPr>
      </w:pPr>
    </w:p>
    <w:sectPr w:rsidR="001E57FA" w:rsidRPr="00B6310B" w:rsidSect="00761010">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476" w:rsidRDefault="00CD1476" w:rsidP="00761010">
      <w:r>
        <w:separator/>
      </w:r>
    </w:p>
  </w:endnote>
  <w:endnote w:type="continuationSeparator" w:id="0">
    <w:p w:rsidR="00CD1476" w:rsidRDefault="00CD1476" w:rsidP="00761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10B" w:rsidRDefault="00B6310B">
    <w:pPr>
      <w:pStyle w:val="a4"/>
      <w:framePr w:wrap="around" w:vAnchor="text" w:hAnchor="margin" w:xAlign="right" w:y="1"/>
      <w:rPr>
        <w:rStyle w:val="a5"/>
      </w:rPr>
    </w:pPr>
    <w:r>
      <w:fldChar w:fldCharType="begin"/>
    </w:r>
    <w:r>
      <w:rPr>
        <w:rStyle w:val="a5"/>
      </w:rPr>
      <w:instrText xml:space="preserve">PAGE  </w:instrText>
    </w:r>
    <w:r>
      <w:fldChar w:fldCharType="end"/>
    </w:r>
  </w:p>
  <w:p w:rsidR="00B6310B" w:rsidRDefault="00B6310B">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10B" w:rsidRDefault="00B6310B">
    <w:pPr>
      <w:pStyle w:val="a4"/>
      <w:framePr w:wrap="around" w:vAnchor="text" w:hAnchor="margin" w:xAlign="right" w:y="1"/>
      <w:rPr>
        <w:rStyle w:val="a5"/>
      </w:rPr>
    </w:pPr>
    <w:r>
      <w:fldChar w:fldCharType="begin"/>
    </w:r>
    <w:r>
      <w:rPr>
        <w:rStyle w:val="a5"/>
      </w:rPr>
      <w:instrText xml:space="preserve">PAGE  </w:instrText>
    </w:r>
    <w:r>
      <w:fldChar w:fldCharType="separate"/>
    </w:r>
    <w:r w:rsidR="00E903E3">
      <w:rPr>
        <w:rStyle w:val="a5"/>
        <w:noProof/>
      </w:rPr>
      <w:t>12</w:t>
    </w:r>
    <w:r>
      <w:fldChar w:fldCharType="end"/>
    </w:r>
  </w:p>
  <w:p w:rsidR="00B6310B" w:rsidRDefault="00B6310B">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476" w:rsidRDefault="00CD1476" w:rsidP="00761010">
      <w:r>
        <w:separator/>
      </w:r>
    </w:p>
  </w:footnote>
  <w:footnote w:type="continuationSeparator" w:id="0">
    <w:p w:rsidR="00CD1476" w:rsidRDefault="00CD1476" w:rsidP="007610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FC7"/>
    <w:rsid w:val="00015668"/>
    <w:rsid w:val="000869D6"/>
    <w:rsid w:val="000908FD"/>
    <w:rsid w:val="000B6FC7"/>
    <w:rsid w:val="001E57FA"/>
    <w:rsid w:val="002A6DF4"/>
    <w:rsid w:val="003047A7"/>
    <w:rsid w:val="003E42F7"/>
    <w:rsid w:val="004C787D"/>
    <w:rsid w:val="004F77B2"/>
    <w:rsid w:val="0056261F"/>
    <w:rsid w:val="005A4DDC"/>
    <w:rsid w:val="0060712C"/>
    <w:rsid w:val="00650B0B"/>
    <w:rsid w:val="00761010"/>
    <w:rsid w:val="00813162"/>
    <w:rsid w:val="008143FA"/>
    <w:rsid w:val="00851F1B"/>
    <w:rsid w:val="00AB7728"/>
    <w:rsid w:val="00B03D7B"/>
    <w:rsid w:val="00B46A50"/>
    <w:rsid w:val="00B6310B"/>
    <w:rsid w:val="00BE13C3"/>
    <w:rsid w:val="00C00D42"/>
    <w:rsid w:val="00CD1476"/>
    <w:rsid w:val="00CE5682"/>
    <w:rsid w:val="00D21684"/>
    <w:rsid w:val="00DE7315"/>
    <w:rsid w:val="00E125B7"/>
    <w:rsid w:val="00E903E3"/>
    <w:rsid w:val="00EC1B7A"/>
    <w:rsid w:val="00ED1FF2"/>
    <w:rsid w:val="00ED5359"/>
    <w:rsid w:val="00EF5708"/>
    <w:rsid w:val="00F64284"/>
    <w:rsid w:val="00FD05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162"/>
    <w:pPr>
      <w:widowControl w:val="0"/>
      <w:jc w:val="both"/>
    </w:pPr>
  </w:style>
  <w:style w:type="paragraph" w:styleId="1">
    <w:name w:val="heading 1"/>
    <w:basedOn w:val="a"/>
    <w:next w:val="a"/>
    <w:link w:val="1Char"/>
    <w:uiPriority w:val="9"/>
    <w:qFormat/>
    <w:rsid w:val="0060712C"/>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6101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61010"/>
    <w:rPr>
      <w:sz w:val="18"/>
      <w:szCs w:val="18"/>
    </w:rPr>
  </w:style>
  <w:style w:type="paragraph" w:styleId="a4">
    <w:name w:val="footer"/>
    <w:basedOn w:val="a"/>
    <w:link w:val="Char0"/>
    <w:unhideWhenUsed/>
    <w:rsid w:val="00761010"/>
    <w:pPr>
      <w:tabs>
        <w:tab w:val="center" w:pos="4153"/>
        <w:tab w:val="right" w:pos="8306"/>
      </w:tabs>
      <w:snapToGrid w:val="0"/>
      <w:jc w:val="left"/>
    </w:pPr>
    <w:rPr>
      <w:sz w:val="18"/>
      <w:szCs w:val="18"/>
    </w:rPr>
  </w:style>
  <w:style w:type="character" w:customStyle="1" w:styleId="Char0">
    <w:name w:val="页脚 Char"/>
    <w:basedOn w:val="a0"/>
    <w:link w:val="a4"/>
    <w:rsid w:val="00761010"/>
    <w:rPr>
      <w:sz w:val="18"/>
      <w:szCs w:val="18"/>
    </w:rPr>
  </w:style>
  <w:style w:type="character" w:styleId="a5">
    <w:name w:val="page number"/>
    <w:basedOn w:val="a0"/>
    <w:rsid w:val="00B6310B"/>
  </w:style>
  <w:style w:type="table" w:styleId="a6">
    <w:name w:val="Table Grid"/>
    <w:basedOn w:val="a1"/>
    <w:uiPriority w:val="59"/>
    <w:rsid w:val="00F642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basedOn w:val="a0"/>
    <w:link w:val="1"/>
    <w:uiPriority w:val="9"/>
    <w:rsid w:val="0060712C"/>
    <w:rPr>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162"/>
    <w:pPr>
      <w:widowControl w:val="0"/>
      <w:jc w:val="both"/>
    </w:pPr>
  </w:style>
  <w:style w:type="paragraph" w:styleId="1">
    <w:name w:val="heading 1"/>
    <w:basedOn w:val="a"/>
    <w:next w:val="a"/>
    <w:link w:val="1Char"/>
    <w:uiPriority w:val="9"/>
    <w:qFormat/>
    <w:rsid w:val="0060712C"/>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6101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61010"/>
    <w:rPr>
      <w:sz w:val="18"/>
      <w:szCs w:val="18"/>
    </w:rPr>
  </w:style>
  <w:style w:type="paragraph" w:styleId="a4">
    <w:name w:val="footer"/>
    <w:basedOn w:val="a"/>
    <w:link w:val="Char0"/>
    <w:unhideWhenUsed/>
    <w:rsid w:val="00761010"/>
    <w:pPr>
      <w:tabs>
        <w:tab w:val="center" w:pos="4153"/>
        <w:tab w:val="right" w:pos="8306"/>
      </w:tabs>
      <w:snapToGrid w:val="0"/>
      <w:jc w:val="left"/>
    </w:pPr>
    <w:rPr>
      <w:sz w:val="18"/>
      <w:szCs w:val="18"/>
    </w:rPr>
  </w:style>
  <w:style w:type="character" w:customStyle="1" w:styleId="Char0">
    <w:name w:val="页脚 Char"/>
    <w:basedOn w:val="a0"/>
    <w:link w:val="a4"/>
    <w:rsid w:val="00761010"/>
    <w:rPr>
      <w:sz w:val="18"/>
      <w:szCs w:val="18"/>
    </w:rPr>
  </w:style>
  <w:style w:type="character" w:styleId="a5">
    <w:name w:val="page number"/>
    <w:basedOn w:val="a0"/>
    <w:rsid w:val="00B6310B"/>
  </w:style>
  <w:style w:type="table" w:styleId="a6">
    <w:name w:val="Table Grid"/>
    <w:basedOn w:val="a1"/>
    <w:uiPriority w:val="59"/>
    <w:rsid w:val="00F642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basedOn w:val="a0"/>
    <w:link w:val="1"/>
    <w:uiPriority w:val="9"/>
    <w:rsid w:val="0060712C"/>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1177</TotalTime>
  <Pages>1</Pages>
  <Words>552</Words>
  <Characters>3151</Characters>
  <Application>Microsoft Office Word</Application>
  <DocSecurity>0</DocSecurity>
  <Lines>26</Lines>
  <Paragraphs>7</Paragraphs>
  <ScaleCrop>false</ScaleCrop>
  <Company>Microsoft</Company>
  <LinksUpToDate>false</LinksUpToDate>
  <CharactersWithSpaces>3696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罗北战</cp:lastModifiedBy>
  <cp:revision>13</cp:revision>
  <dcterms:created xsi:type="dcterms:W3CDTF">2018-07-31T09:35:00Z</dcterms:created>
  <dcterms:modified xsi:type="dcterms:W3CDTF">2019-08-07T01:37:00Z</dcterms:modified>
</cp:coreProperties>
</file>