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del w:id="1" w:author="???" w:date="2022-05-06T18:20:29Z"/>
          <w:rFonts w:ascii="方正小标宋简体" w:eastAsia="方正小标宋简体"/>
          <w:sz w:val="44"/>
          <w:szCs w:val="44"/>
        </w:rPr>
        <w:pPrChange w:id="0" w:author="???" w:date="2022-05-06T18:20:26Z">
          <w:pPr>
            <w:spacing w:line="640" w:lineRule="exact"/>
            <w:jc w:val="center"/>
          </w:pPr>
        </w:pPrChange>
      </w:pPr>
      <w:del w:id="2" w:author="???" w:date="2022-05-06T18:20:29Z">
        <w:r>
          <w:rPr>
            <w:rFonts w:hint="eastAsia" w:ascii="方正小标宋简体" w:eastAsia="方正小标宋简体"/>
            <w:sz w:val="44"/>
            <w:szCs w:val="44"/>
          </w:rPr>
          <w:delText>关于明确《广西工商职业技术学院2022年</w:delText>
        </w:r>
      </w:del>
    </w:p>
    <w:p>
      <w:pPr>
        <w:spacing w:line="640" w:lineRule="exact"/>
        <w:jc w:val="both"/>
        <w:rPr>
          <w:del w:id="4" w:author="???" w:date="2022-05-06T18:20:29Z"/>
          <w:rFonts w:ascii="方正小标宋简体" w:eastAsia="方正小标宋简体"/>
          <w:sz w:val="44"/>
          <w:szCs w:val="44"/>
        </w:rPr>
        <w:pPrChange w:id="3" w:author="???" w:date="2022-05-06T18:20:29Z">
          <w:pPr>
            <w:spacing w:line="640" w:lineRule="exact"/>
            <w:jc w:val="center"/>
          </w:pPr>
        </w:pPrChange>
      </w:pPr>
      <w:del w:id="5" w:author="???" w:date="2022-05-06T18:20:29Z">
        <w:r>
          <w:rPr>
            <w:rFonts w:hint="eastAsia" w:ascii="方正小标宋简体" w:eastAsia="方正小标宋简体"/>
            <w:sz w:val="44"/>
            <w:szCs w:val="44"/>
          </w:rPr>
          <w:delText>第一批公开招聘非实名人员控制数</w:delText>
        </w:r>
      </w:del>
    </w:p>
    <w:p>
      <w:pPr>
        <w:spacing w:line="640" w:lineRule="exact"/>
        <w:jc w:val="both"/>
        <w:rPr>
          <w:del w:id="7" w:author="???" w:date="2022-05-06T18:20:29Z"/>
          <w:rFonts w:ascii="方正小标宋简体" w:eastAsia="方正小标宋简体"/>
          <w:sz w:val="44"/>
          <w:szCs w:val="44"/>
        </w:rPr>
        <w:pPrChange w:id="6" w:author="???" w:date="2022-05-06T18:20:29Z">
          <w:pPr>
            <w:spacing w:line="640" w:lineRule="exact"/>
            <w:jc w:val="center"/>
          </w:pPr>
        </w:pPrChange>
      </w:pPr>
      <w:del w:id="8" w:author="???" w:date="2022-05-06T18:20:29Z">
        <w:r>
          <w:rPr>
            <w:rFonts w:hint="eastAsia" w:ascii="方正小标宋简体" w:eastAsia="方正小标宋简体"/>
            <w:sz w:val="44"/>
            <w:szCs w:val="44"/>
          </w:rPr>
          <w:delText>人员公告》中相关要求的公告</w:delText>
        </w:r>
      </w:del>
    </w:p>
    <w:p>
      <w:pPr>
        <w:spacing w:line="640" w:lineRule="exact"/>
        <w:rPr>
          <w:del w:id="10" w:author="???" w:date="2022-05-06T18:20:29Z"/>
          <w:rFonts w:ascii="仿宋" w:hAnsi="仿宋" w:eastAsia="仿宋"/>
          <w:sz w:val="32"/>
          <w:szCs w:val="32"/>
        </w:rPr>
        <w:pPrChange w:id="9" w:author="???" w:date="2022-05-06T18:20:29Z">
          <w:pPr>
            <w:spacing w:line="540" w:lineRule="exact"/>
          </w:pPr>
        </w:pPrChange>
      </w:pPr>
    </w:p>
    <w:p>
      <w:pPr>
        <w:spacing w:line="640" w:lineRule="exact"/>
        <w:ind w:firstLine="0" w:firstLineChars="0"/>
        <w:rPr>
          <w:del w:id="12" w:author="???" w:date="2022-05-06T18:20:29Z"/>
          <w:rFonts w:ascii="仿宋" w:hAnsi="仿宋" w:eastAsia="仿宋"/>
          <w:sz w:val="32"/>
          <w:szCs w:val="32"/>
        </w:rPr>
        <w:pPrChange w:id="11" w:author="???" w:date="2022-05-06T18:20:29Z">
          <w:pPr>
            <w:spacing w:line="540" w:lineRule="exact"/>
            <w:ind w:firstLine="640" w:firstLineChars="200"/>
          </w:pPr>
        </w:pPrChange>
      </w:pPr>
      <w:del w:id="13" w:author="???" w:date="2022-05-06T18:20:29Z">
        <w:r>
          <w:rPr>
            <w:rFonts w:hint="eastAsia" w:ascii="仿宋" w:hAnsi="仿宋" w:eastAsia="仿宋"/>
            <w:sz w:val="32"/>
            <w:szCs w:val="32"/>
          </w:rPr>
          <w:delText>根据招聘报名工作实际需要，经研究决定，对2022年4月25日发布的《广西工商职业技术学院2022年第一批公开招聘非实名人员控制数人员公告》（以下简称《公告》）</w:delText>
        </w:r>
      </w:del>
      <w:ins w:id="14" w:author="韦书菲" w:date="2022-05-06T17:42:00Z">
        <w:del w:id="15" w:author="???" w:date="2022-05-06T18:20:29Z">
          <w:r>
            <w:rPr>
              <w:rFonts w:hint="eastAsia" w:ascii="仿宋" w:hAnsi="仿宋" w:eastAsia="仿宋"/>
              <w:sz w:val="32"/>
              <w:szCs w:val="32"/>
            </w:rPr>
            <w:delText>有关要求明确如下</w:delText>
          </w:r>
        </w:del>
      </w:ins>
      <w:del w:id="16" w:author="???" w:date="2022-05-06T18:20:29Z">
        <w:r>
          <w:rPr>
            <w:rFonts w:hint="eastAsia" w:ascii="仿宋" w:hAnsi="仿宋" w:eastAsia="仿宋"/>
            <w:sz w:val="32"/>
            <w:szCs w:val="32"/>
          </w:rPr>
          <w:delText>进行以下说明：</w:delText>
        </w:r>
      </w:del>
    </w:p>
    <w:p>
      <w:pPr>
        <w:spacing w:line="640" w:lineRule="exact"/>
        <w:ind w:firstLine="0" w:firstLineChars="0"/>
        <w:rPr>
          <w:del w:id="18" w:author="???" w:date="2022-05-06T18:20:29Z"/>
          <w:rFonts w:ascii="仿宋" w:hAnsi="仿宋" w:eastAsia="仿宋"/>
          <w:sz w:val="32"/>
          <w:szCs w:val="32"/>
        </w:rPr>
        <w:pPrChange w:id="17" w:author="???" w:date="2022-05-06T18:20:29Z">
          <w:pPr>
            <w:spacing w:line="540" w:lineRule="exact"/>
            <w:ind w:firstLine="640" w:firstLineChars="200"/>
          </w:pPr>
        </w:pPrChange>
      </w:pPr>
      <w:del w:id="19" w:author="???" w:date="2022-05-06T18:20:29Z">
        <w:r>
          <w:rPr>
            <w:rFonts w:hint="eastAsia" w:ascii="仿宋" w:hAnsi="仿宋" w:eastAsia="仿宋"/>
            <w:sz w:val="32"/>
            <w:szCs w:val="32"/>
          </w:rPr>
          <w:delText>《公告》报名要求中要求提供的中共党员证明（招聘条件要求为中共党员及中共预备党员的应聘人员须提供，由所属支部开具证明，且开具时间须为报名截止之日向前推算的近六个月之内）、工作经历证明（招聘条件要求有工作经历的应聘人员须提供，应包括工作单位和岗位、内容、工作时长等信息，工作年限按足年足月累计）可采取个人承诺制，</w:delText>
        </w:r>
      </w:del>
      <w:ins w:id="20" w:author="韦书菲" w:date="2022-05-06T17:46:00Z">
        <w:del w:id="21" w:author="???" w:date="2022-05-06T18:20:29Z">
          <w:r>
            <w:rPr>
              <w:rFonts w:hint="eastAsia" w:ascii="仿宋" w:hAnsi="仿宋" w:eastAsia="仿宋"/>
              <w:sz w:val="32"/>
              <w:szCs w:val="32"/>
            </w:rPr>
            <w:delText>应聘人员</w:delText>
          </w:r>
        </w:del>
      </w:ins>
      <w:ins w:id="22" w:author="韦书菲" w:date="2022-05-06T17:47:00Z">
        <w:del w:id="23" w:author="???" w:date="2022-05-06T18:20:29Z">
          <w:r>
            <w:rPr>
              <w:rFonts w:hint="eastAsia" w:ascii="仿宋" w:hAnsi="仿宋" w:eastAsia="仿宋"/>
              <w:sz w:val="32"/>
              <w:szCs w:val="32"/>
            </w:rPr>
            <w:delText>报考时</w:delText>
          </w:r>
        </w:del>
      </w:ins>
      <w:ins w:id="24" w:author="韦书菲" w:date="2022-05-06T17:45:00Z">
        <w:del w:id="25" w:author="???" w:date="2022-05-06T18:20:29Z">
          <w:r>
            <w:rPr>
              <w:rFonts w:hint="eastAsia" w:ascii="仿宋" w:hAnsi="仿宋" w:eastAsia="仿宋"/>
              <w:sz w:val="32"/>
              <w:szCs w:val="32"/>
            </w:rPr>
            <w:delText>应提供相应的材料</w:delText>
          </w:r>
        </w:del>
      </w:ins>
      <w:ins w:id="26" w:author="韦书菲" w:date="2022-05-06T17:47:00Z">
        <w:del w:id="27" w:author="???" w:date="2022-05-06T18:20:29Z">
          <w:r>
            <w:rPr>
              <w:rFonts w:hint="eastAsia" w:ascii="仿宋" w:hAnsi="仿宋" w:eastAsia="仿宋"/>
              <w:sz w:val="32"/>
              <w:szCs w:val="32"/>
            </w:rPr>
            <w:delText>予以证明</w:delText>
          </w:r>
        </w:del>
      </w:ins>
      <w:ins w:id="28" w:author="韦书菲" w:date="2022-05-06T17:46:00Z">
        <w:del w:id="29" w:author="???" w:date="2022-05-06T18:20:29Z">
          <w:r>
            <w:rPr>
              <w:rFonts w:hint="eastAsia" w:ascii="仿宋" w:hAnsi="仿宋" w:eastAsia="仿宋"/>
              <w:sz w:val="32"/>
              <w:szCs w:val="32"/>
            </w:rPr>
            <w:delText>。</w:delText>
          </w:r>
        </w:del>
      </w:ins>
      <w:del w:id="30" w:author="???" w:date="2022-05-06T18:20:29Z">
        <w:r>
          <w:rPr>
            <w:rFonts w:hint="eastAsia" w:ascii="仿宋" w:hAnsi="仿宋" w:eastAsia="仿宋"/>
            <w:sz w:val="32"/>
            <w:szCs w:val="32"/>
          </w:rPr>
          <w:delText>即除提供上述证明材料外，</w:delText>
        </w:r>
      </w:del>
      <w:ins w:id="31" w:author="韦书菲" w:date="2022-05-06T17:43:00Z">
        <w:del w:id="32" w:author="???" w:date="2022-05-06T18:20:29Z">
          <w:r>
            <w:rPr>
              <w:rFonts w:hint="eastAsia" w:ascii="仿宋" w:hAnsi="仿宋" w:eastAsia="仿宋"/>
              <w:sz w:val="32"/>
              <w:szCs w:val="32"/>
            </w:rPr>
            <w:delText>如暂无法</w:delText>
          </w:r>
        </w:del>
      </w:ins>
      <w:ins w:id="33" w:author="韦书菲" w:date="2022-05-06T17:44:00Z">
        <w:del w:id="34" w:author="???" w:date="2022-05-06T18:20:29Z">
          <w:r>
            <w:rPr>
              <w:rFonts w:hint="eastAsia" w:ascii="仿宋" w:hAnsi="仿宋" w:eastAsia="仿宋"/>
              <w:sz w:val="32"/>
              <w:szCs w:val="32"/>
            </w:rPr>
            <w:delText>提供上述证明材料的，可</w:delText>
          </w:r>
        </w:del>
      </w:ins>
      <w:del w:id="35" w:author="???" w:date="2022-05-06T18:20:29Z">
        <w:r>
          <w:rPr>
            <w:rFonts w:hint="eastAsia" w:ascii="仿宋" w:hAnsi="仿宋" w:eastAsia="仿宋"/>
            <w:sz w:val="32"/>
            <w:szCs w:val="32"/>
          </w:rPr>
          <w:delText>亦可相应提供《党员身份承诺书》《工作经历承诺书》（详见附件1、2）作为证明材料。</w:delText>
        </w:r>
      </w:del>
    </w:p>
    <w:p>
      <w:pPr>
        <w:spacing w:line="640" w:lineRule="exact"/>
        <w:ind w:firstLine="0" w:firstLineChars="0"/>
        <w:rPr>
          <w:del w:id="37" w:author="???" w:date="2022-05-06T18:20:29Z"/>
          <w:rFonts w:ascii="仿宋" w:hAnsi="仿宋" w:eastAsia="仿宋"/>
          <w:sz w:val="32"/>
          <w:szCs w:val="32"/>
        </w:rPr>
        <w:pPrChange w:id="36" w:author="???" w:date="2022-05-06T18:20:29Z">
          <w:pPr>
            <w:spacing w:line="540" w:lineRule="exact"/>
            <w:ind w:firstLine="640" w:firstLineChars="200"/>
          </w:pPr>
        </w:pPrChange>
      </w:pPr>
      <w:del w:id="38" w:author="???" w:date="2022-05-06T18:20:29Z">
        <w:r>
          <w:rPr>
            <w:rFonts w:hint="eastAsia" w:ascii="仿宋" w:hAnsi="仿宋" w:eastAsia="仿宋"/>
            <w:sz w:val="32"/>
            <w:szCs w:val="32"/>
          </w:rPr>
          <w:delText>我院将在考核环节对报考岗位有上述条件要求的应聘人员相关情况和资格进行复核，如不符合岗位招聘要求的，将取消</w:delText>
        </w:r>
      </w:del>
      <w:ins w:id="39" w:author="韦书菲" w:date="2022-05-06T16:35:00Z">
        <w:del w:id="40" w:author="???" w:date="2022-05-06T18:20:29Z">
          <w:r>
            <w:rPr>
              <w:rFonts w:hint="eastAsia" w:ascii="仿宋" w:hAnsi="仿宋" w:eastAsia="仿宋"/>
              <w:sz w:val="32"/>
              <w:szCs w:val="32"/>
            </w:rPr>
            <w:delText>其考核</w:delText>
          </w:r>
        </w:del>
      </w:ins>
      <w:del w:id="41" w:author="???" w:date="2022-05-06T18:20:29Z">
        <w:r>
          <w:rPr>
            <w:rFonts w:hint="eastAsia" w:ascii="仿宋" w:hAnsi="仿宋" w:eastAsia="仿宋"/>
            <w:sz w:val="32"/>
            <w:szCs w:val="32"/>
          </w:rPr>
          <w:delText>聘用资格</w:delText>
        </w:r>
      </w:del>
      <w:ins w:id="42" w:author="韦书菲" w:date="2022-05-06T16:35:00Z">
        <w:del w:id="43" w:author="???" w:date="2022-05-06T18:20:29Z">
          <w:r>
            <w:rPr>
              <w:rFonts w:hint="eastAsia" w:ascii="仿宋" w:hAnsi="仿宋" w:eastAsia="仿宋"/>
              <w:sz w:val="32"/>
              <w:szCs w:val="32"/>
            </w:rPr>
            <w:delText>，</w:delText>
          </w:r>
        </w:del>
      </w:ins>
      <w:ins w:id="44" w:author="韦书菲" w:date="2022-05-06T16:36:00Z">
        <w:del w:id="45" w:author="???" w:date="2022-05-06T18:20:29Z">
          <w:r>
            <w:rPr>
              <w:rFonts w:hint="eastAsia" w:ascii="仿宋" w:hAnsi="仿宋" w:eastAsia="仿宋"/>
              <w:sz w:val="32"/>
              <w:szCs w:val="32"/>
            </w:rPr>
            <w:delText>不</w:delText>
          </w:r>
        </w:del>
      </w:ins>
      <w:ins w:id="46" w:author="韦书菲" w:date="2022-05-06T16:37:00Z">
        <w:del w:id="47" w:author="???" w:date="2022-05-06T18:20:29Z">
          <w:r>
            <w:rPr>
              <w:rFonts w:hint="eastAsia" w:ascii="仿宋" w:hAnsi="仿宋" w:eastAsia="仿宋"/>
              <w:sz w:val="32"/>
              <w:szCs w:val="32"/>
            </w:rPr>
            <w:delText>得进入</w:delText>
          </w:r>
        </w:del>
      </w:ins>
      <w:ins w:id="48" w:author="韦书菲" w:date="2022-05-06T16:36:00Z">
        <w:del w:id="49" w:author="???" w:date="2022-05-06T18:20:29Z">
          <w:r>
            <w:rPr>
              <w:rFonts w:hint="eastAsia" w:ascii="仿宋" w:hAnsi="仿宋" w:eastAsia="仿宋"/>
              <w:sz w:val="32"/>
              <w:szCs w:val="32"/>
            </w:rPr>
            <w:delText>本次公开招聘后续环节</w:delText>
          </w:r>
        </w:del>
      </w:ins>
      <w:del w:id="50" w:author="???" w:date="2022-05-06T18:20:29Z">
        <w:r>
          <w:rPr>
            <w:rFonts w:hint="eastAsia" w:ascii="仿宋" w:hAnsi="仿宋" w:eastAsia="仿宋"/>
            <w:sz w:val="32"/>
            <w:szCs w:val="32"/>
          </w:rPr>
          <w:delText>。</w:delText>
        </w:r>
      </w:del>
    </w:p>
    <w:p>
      <w:pPr>
        <w:spacing w:line="640" w:lineRule="exact"/>
        <w:ind w:firstLine="0" w:firstLineChars="0"/>
        <w:rPr>
          <w:del w:id="52" w:author="???" w:date="2022-05-06T18:20:29Z"/>
          <w:rFonts w:ascii="仿宋" w:hAnsi="仿宋" w:eastAsia="仿宋"/>
          <w:sz w:val="32"/>
          <w:szCs w:val="32"/>
        </w:rPr>
        <w:pPrChange w:id="51" w:author="???" w:date="2022-05-06T18:20:29Z">
          <w:pPr>
            <w:spacing w:line="540" w:lineRule="exact"/>
            <w:ind w:firstLine="640" w:firstLineChars="200"/>
          </w:pPr>
        </w:pPrChange>
      </w:pPr>
      <w:del w:id="53" w:author="???" w:date="2022-05-06T18:20:29Z">
        <w:r>
          <w:rPr>
            <w:rFonts w:hint="eastAsia" w:ascii="仿宋" w:hAnsi="仿宋" w:eastAsia="仿宋"/>
            <w:sz w:val="32"/>
            <w:szCs w:val="32"/>
          </w:rPr>
          <w:delText>特此公告</w:delText>
        </w:r>
      </w:del>
    </w:p>
    <w:p>
      <w:pPr>
        <w:spacing w:line="640" w:lineRule="exact"/>
        <w:ind w:firstLine="0" w:firstLineChars="0"/>
        <w:rPr>
          <w:del w:id="55" w:author="???" w:date="2022-05-06T18:20:29Z"/>
          <w:rFonts w:ascii="仿宋" w:hAnsi="仿宋" w:eastAsia="仿宋"/>
          <w:sz w:val="32"/>
          <w:szCs w:val="32"/>
        </w:rPr>
        <w:pPrChange w:id="54" w:author="???" w:date="2022-05-06T18:20:29Z">
          <w:pPr>
            <w:spacing w:line="540" w:lineRule="exact"/>
            <w:ind w:firstLine="640" w:firstLineChars="200"/>
          </w:pPr>
        </w:pPrChange>
      </w:pPr>
    </w:p>
    <w:p>
      <w:pPr>
        <w:spacing w:line="640" w:lineRule="exact"/>
        <w:ind w:firstLine="0" w:firstLineChars="0"/>
        <w:rPr>
          <w:del w:id="57" w:author="???" w:date="2022-05-06T18:20:29Z"/>
          <w:rFonts w:ascii="仿宋" w:hAnsi="仿宋" w:eastAsia="仿宋"/>
          <w:sz w:val="32"/>
          <w:szCs w:val="32"/>
        </w:rPr>
        <w:pPrChange w:id="56" w:author="???" w:date="2022-05-06T18:20:29Z">
          <w:pPr>
            <w:spacing w:line="540" w:lineRule="exact"/>
            <w:ind w:firstLine="640" w:firstLineChars="200"/>
          </w:pPr>
        </w:pPrChange>
      </w:pPr>
      <w:del w:id="58" w:author="???" w:date="2022-05-06T18:20:29Z">
        <w:r>
          <w:rPr>
            <w:rFonts w:hint="eastAsia" w:ascii="仿宋" w:hAnsi="仿宋" w:eastAsia="仿宋"/>
            <w:sz w:val="32"/>
            <w:szCs w:val="32"/>
          </w:rPr>
          <w:delText>附件：1.党员身份承诺书</w:delText>
        </w:r>
      </w:del>
    </w:p>
    <w:p>
      <w:pPr>
        <w:spacing w:line="640" w:lineRule="exact"/>
        <w:ind w:firstLine="0" w:firstLineChars="0"/>
        <w:rPr>
          <w:del w:id="60" w:author="???" w:date="2022-05-06T18:20:29Z"/>
          <w:rFonts w:ascii="仿宋" w:hAnsi="仿宋" w:eastAsia="仿宋"/>
          <w:sz w:val="32"/>
          <w:szCs w:val="32"/>
        </w:rPr>
        <w:pPrChange w:id="59" w:author="???" w:date="2022-05-06T18:20:29Z">
          <w:pPr>
            <w:spacing w:line="540" w:lineRule="exact"/>
            <w:ind w:firstLine="640" w:firstLineChars="200"/>
          </w:pPr>
        </w:pPrChange>
      </w:pPr>
      <w:del w:id="61" w:author="???" w:date="2022-05-06T18:20:29Z">
        <w:r>
          <w:rPr>
            <w:rFonts w:hint="eastAsia" w:ascii="仿宋" w:hAnsi="仿宋" w:eastAsia="仿宋"/>
            <w:sz w:val="32"/>
            <w:szCs w:val="32"/>
          </w:rPr>
          <w:delText xml:space="preserve">      2.工作经历承诺书</w:delText>
        </w:r>
      </w:del>
    </w:p>
    <w:p>
      <w:pPr>
        <w:spacing w:line="640" w:lineRule="exact"/>
        <w:ind w:firstLine="0" w:firstLineChars="0"/>
        <w:rPr>
          <w:del w:id="63" w:author="???" w:date="2022-05-06T18:20:29Z"/>
          <w:rFonts w:ascii="仿宋" w:hAnsi="仿宋" w:eastAsia="仿宋"/>
          <w:sz w:val="32"/>
          <w:szCs w:val="32"/>
        </w:rPr>
        <w:pPrChange w:id="62" w:author="???" w:date="2022-05-06T18:20:29Z">
          <w:pPr>
            <w:spacing w:line="540" w:lineRule="exact"/>
            <w:ind w:firstLine="640" w:firstLineChars="200"/>
          </w:pPr>
        </w:pPrChange>
      </w:pPr>
    </w:p>
    <w:p>
      <w:pPr>
        <w:spacing w:line="640" w:lineRule="exact"/>
        <w:ind w:firstLine="0" w:firstLineChars="0"/>
        <w:rPr>
          <w:del w:id="65" w:author="???" w:date="2022-05-06T18:20:29Z"/>
          <w:rFonts w:ascii="仿宋" w:hAnsi="仿宋" w:eastAsia="仿宋"/>
          <w:sz w:val="32"/>
          <w:szCs w:val="32"/>
        </w:rPr>
        <w:pPrChange w:id="64" w:author="???" w:date="2022-05-06T18:20:29Z">
          <w:pPr>
            <w:spacing w:line="540" w:lineRule="exact"/>
            <w:ind w:firstLine="640" w:firstLineChars="200"/>
          </w:pPr>
        </w:pPrChange>
      </w:pPr>
      <w:del w:id="66" w:author="???" w:date="2022-05-06T18:20:29Z">
        <w:r>
          <w:rPr>
            <w:rFonts w:hint="eastAsia" w:ascii="仿宋" w:hAnsi="仿宋" w:eastAsia="仿宋"/>
            <w:sz w:val="32"/>
            <w:szCs w:val="32"/>
          </w:rPr>
          <w:delText xml:space="preserve">                           广西工商职业技术学院</w:delText>
        </w:r>
      </w:del>
    </w:p>
    <w:p>
      <w:pPr>
        <w:spacing w:line="640" w:lineRule="exact"/>
        <w:ind w:firstLine="0" w:firstLineChars="0"/>
        <w:rPr>
          <w:del w:id="68" w:author="???" w:date="2022-05-06T18:20:28Z"/>
          <w:rFonts w:ascii="仿宋" w:hAnsi="仿宋" w:eastAsia="仿宋"/>
          <w:sz w:val="32"/>
          <w:szCs w:val="32"/>
        </w:rPr>
        <w:pPrChange w:id="67" w:author="???" w:date="2022-05-06T18:20:29Z">
          <w:pPr>
            <w:spacing w:line="540" w:lineRule="exact"/>
            <w:ind w:firstLine="640" w:firstLineChars="200"/>
          </w:pPr>
        </w:pPrChange>
      </w:pPr>
      <w:del w:id="69" w:author="???" w:date="2022-05-06T18:20:29Z">
        <w:r>
          <w:rPr>
            <w:rFonts w:hint="eastAsia" w:ascii="仿宋" w:hAnsi="仿宋" w:eastAsia="仿宋"/>
            <w:sz w:val="32"/>
            <w:szCs w:val="32"/>
          </w:rPr>
          <w:delText xml:space="preserve">                              2022年5月6日</w:delText>
        </w:r>
      </w:del>
    </w:p>
    <w:p>
      <w:pPr>
        <w:spacing w:line="640" w:lineRule="exact"/>
        <w:rPr>
          <w:rFonts w:ascii="黑体" w:hAnsi="黑体" w:eastAsia="黑体"/>
          <w:sz w:val="32"/>
          <w:szCs w:val="32"/>
        </w:rPr>
        <w:pPrChange w:id="70" w:author="???" w:date="2022-05-06T18:20:29Z">
          <w:pPr/>
        </w:pPrChange>
      </w:pPr>
      <w:r>
        <w:rPr>
          <w:rFonts w:hint="eastAsia" w:ascii="黑体" w:hAnsi="黑体" w:eastAsia="黑体"/>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党员身份承诺书</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本人XXX（身份证号码为：XXXXX）</w:t>
      </w:r>
      <w:r>
        <w:rPr>
          <w:rFonts w:ascii="仿宋" w:hAnsi="仿宋" w:eastAsia="仿宋"/>
          <w:sz w:val="32"/>
          <w:szCs w:val="32"/>
        </w:rPr>
        <w:t>已充分了解广西工商职业技术学院</w:t>
      </w:r>
      <w:r>
        <w:rPr>
          <w:rFonts w:hint="eastAsia" w:ascii="仿宋" w:hAnsi="仿宋" w:eastAsia="仿宋"/>
          <w:sz w:val="32"/>
          <w:szCs w:val="32"/>
        </w:rPr>
        <w:t>2022年第一批公开招聘非实名人员控制数人员相关要求并作出以下承诺：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本人于XX年XX月加入中国共产党，现为XX单位XXX支部中共正式/预备党员。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以上信息真实有效，如有不实之处，或本人中共党员身份无法核查，本人承诺自愿放弃聘用资格。</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承诺人：</w:t>
      </w:r>
    </w:p>
    <w:p>
      <w:pPr>
        <w:spacing w:line="560" w:lineRule="exact"/>
        <w:jc w:val="left"/>
        <w:rPr>
          <w:del w:id="71" w:author="???" w:date="2022-05-06T18:20:39Z"/>
          <w:rFonts w:ascii="仿宋" w:hAnsi="仿宋" w:eastAsia="仿宋"/>
          <w:sz w:val="32"/>
          <w:szCs w:val="32"/>
        </w:rPr>
      </w:pPr>
      <w:r>
        <w:rPr>
          <w:rFonts w:hint="eastAsia" w:ascii="仿宋" w:hAnsi="仿宋" w:eastAsia="仿宋"/>
          <w:sz w:val="32"/>
          <w:szCs w:val="32"/>
        </w:rPr>
        <w:t xml:space="preserve">                                      年  月  日</w:t>
      </w:r>
      <w:bookmarkStart w:id="0" w:name="_GoBack"/>
      <w:bookmarkEnd w:id="0"/>
    </w:p>
    <w:p>
      <w:pPr>
        <w:spacing w:line="560" w:lineRule="exact"/>
        <w:jc w:val="left"/>
        <w:rPr>
          <w:del w:id="72" w:author="???" w:date="2022-05-06T18:20:39Z"/>
          <w:rFonts w:ascii="仿宋" w:hAnsi="仿宋" w:eastAsia="仿宋"/>
          <w:sz w:val="32"/>
          <w:szCs w:val="32"/>
        </w:rPr>
      </w:pPr>
    </w:p>
    <w:p>
      <w:pPr>
        <w:spacing w:line="560" w:lineRule="exact"/>
        <w:jc w:val="left"/>
        <w:rPr>
          <w:del w:id="73" w:author="???" w:date="2022-05-06T18:20:39Z"/>
          <w:rFonts w:ascii="仿宋" w:hAnsi="仿宋" w:eastAsia="仿宋"/>
          <w:sz w:val="32"/>
          <w:szCs w:val="32"/>
        </w:rPr>
      </w:pPr>
    </w:p>
    <w:p>
      <w:pPr>
        <w:spacing w:line="560" w:lineRule="exact"/>
        <w:jc w:val="left"/>
        <w:rPr>
          <w:del w:id="74" w:author="???" w:date="2022-05-06T18:20:39Z"/>
          <w:rFonts w:ascii="仿宋" w:hAnsi="仿宋" w:eastAsia="仿宋"/>
          <w:sz w:val="32"/>
          <w:szCs w:val="32"/>
        </w:rPr>
      </w:pPr>
    </w:p>
    <w:p>
      <w:pPr>
        <w:spacing w:line="560" w:lineRule="exact"/>
        <w:jc w:val="left"/>
        <w:rPr>
          <w:del w:id="75" w:author="???" w:date="2022-05-06T18:20:39Z"/>
          <w:rFonts w:ascii="仿宋" w:hAnsi="仿宋" w:eastAsia="仿宋"/>
          <w:sz w:val="32"/>
          <w:szCs w:val="32"/>
        </w:rPr>
      </w:pPr>
    </w:p>
    <w:p>
      <w:pPr>
        <w:spacing w:line="560" w:lineRule="exact"/>
        <w:jc w:val="left"/>
        <w:rPr>
          <w:del w:id="76" w:author="???" w:date="2022-05-06T18:20:39Z"/>
          <w:rFonts w:ascii="仿宋" w:hAnsi="仿宋" w:eastAsia="仿宋"/>
          <w:sz w:val="32"/>
          <w:szCs w:val="32"/>
        </w:rPr>
      </w:pPr>
    </w:p>
    <w:p>
      <w:pPr>
        <w:spacing w:line="560" w:lineRule="exact"/>
        <w:jc w:val="left"/>
        <w:rPr>
          <w:del w:id="77" w:author="???" w:date="2022-05-06T18:20:39Z"/>
          <w:rFonts w:ascii="仿宋" w:hAnsi="仿宋" w:eastAsia="仿宋"/>
          <w:sz w:val="32"/>
          <w:szCs w:val="32"/>
        </w:rPr>
      </w:pPr>
    </w:p>
    <w:p>
      <w:pPr>
        <w:spacing w:line="560" w:lineRule="exact"/>
        <w:jc w:val="left"/>
        <w:rPr>
          <w:del w:id="78" w:author="???" w:date="2022-05-06T18:20:39Z"/>
          <w:rFonts w:ascii="仿宋" w:hAnsi="仿宋" w:eastAsia="仿宋"/>
          <w:sz w:val="32"/>
          <w:szCs w:val="32"/>
        </w:rPr>
      </w:pPr>
    </w:p>
    <w:p>
      <w:pPr>
        <w:spacing w:line="560" w:lineRule="exact"/>
        <w:jc w:val="left"/>
        <w:rPr>
          <w:del w:id="79" w:author="???" w:date="2022-05-06T18:20:39Z"/>
          <w:rFonts w:ascii="仿宋" w:hAnsi="仿宋" w:eastAsia="仿宋"/>
          <w:sz w:val="32"/>
          <w:szCs w:val="32"/>
        </w:rPr>
      </w:pPr>
    </w:p>
    <w:p>
      <w:pPr>
        <w:spacing w:line="560" w:lineRule="exact"/>
        <w:jc w:val="left"/>
        <w:rPr>
          <w:del w:id="80" w:author="???" w:date="2022-05-06T18:20:39Z"/>
          <w:rFonts w:ascii="仿宋" w:hAnsi="仿宋" w:eastAsia="仿宋"/>
          <w:sz w:val="32"/>
          <w:szCs w:val="32"/>
        </w:rPr>
      </w:pPr>
    </w:p>
    <w:p>
      <w:pPr>
        <w:spacing w:line="560" w:lineRule="exact"/>
        <w:jc w:val="left"/>
        <w:rPr>
          <w:del w:id="81" w:author="???" w:date="2022-05-06T18:20:39Z"/>
          <w:rFonts w:ascii="仿宋" w:hAnsi="仿宋" w:eastAsia="仿宋"/>
          <w:sz w:val="32"/>
          <w:szCs w:val="32"/>
        </w:rPr>
      </w:pPr>
    </w:p>
    <w:p>
      <w:pPr>
        <w:rPr>
          <w:del w:id="82" w:author="???" w:date="2022-05-06T18:20:39Z"/>
          <w:rFonts w:ascii="黑体" w:hAnsi="黑体" w:eastAsia="黑体"/>
          <w:sz w:val="32"/>
          <w:szCs w:val="32"/>
        </w:rPr>
      </w:pPr>
      <w:del w:id="83" w:author="???" w:date="2022-05-06T18:20:39Z">
        <w:r>
          <w:rPr>
            <w:rFonts w:hint="eastAsia" w:ascii="黑体" w:hAnsi="黑体" w:eastAsia="黑体"/>
            <w:sz w:val="32"/>
            <w:szCs w:val="32"/>
          </w:rPr>
          <w:delText>附件2</w:delText>
        </w:r>
      </w:del>
    </w:p>
    <w:p>
      <w:pPr>
        <w:jc w:val="center"/>
        <w:rPr>
          <w:del w:id="84" w:author="???" w:date="2022-05-06T18:20:39Z"/>
          <w:rFonts w:ascii="方正小标宋简体" w:eastAsia="方正小标宋简体"/>
          <w:sz w:val="44"/>
          <w:szCs w:val="44"/>
        </w:rPr>
      </w:pPr>
      <w:del w:id="85" w:author="???" w:date="2022-05-06T18:20:39Z">
        <w:r>
          <w:rPr>
            <w:rFonts w:hint="eastAsia" w:ascii="方正小标宋简体" w:eastAsia="方正小标宋简体"/>
            <w:sz w:val="44"/>
            <w:szCs w:val="44"/>
          </w:rPr>
          <w:delText>工作经历承诺书</w:delText>
        </w:r>
      </w:del>
    </w:p>
    <w:p>
      <w:pPr>
        <w:spacing w:line="560" w:lineRule="exact"/>
        <w:rPr>
          <w:del w:id="86" w:author="???" w:date="2022-05-06T18:20:39Z"/>
          <w:rFonts w:ascii="仿宋" w:hAnsi="仿宋" w:eastAsia="仿宋"/>
          <w:sz w:val="32"/>
          <w:szCs w:val="32"/>
        </w:rPr>
      </w:pPr>
    </w:p>
    <w:p>
      <w:pPr>
        <w:spacing w:line="560" w:lineRule="exact"/>
        <w:ind w:firstLine="640" w:firstLineChars="200"/>
        <w:rPr>
          <w:del w:id="87" w:author="???" w:date="2022-05-06T18:20:39Z"/>
          <w:rFonts w:ascii="仿宋" w:hAnsi="仿宋" w:eastAsia="仿宋"/>
          <w:sz w:val="32"/>
          <w:szCs w:val="32"/>
        </w:rPr>
      </w:pPr>
      <w:del w:id="88" w:author="???" w:date="2022-05-06T18:20:39Z">
        <w:r>
          <w:rPr>
            <w:rFonts w:hint="eastAsia" w:ascii="仿宋" w:hAnsi="仿宋" w:eastAsia="仿宋"/>
            <w:sz w:val="32"/>
            <w:szCs w:val="32"/>
          </w:rPr>
          <w:delText>本人XXX（身份证号码为：XXXXX）</w:delText>
        </w:r>
      </w:del>
      <w:del w:id="89" w:author="???" w:date="2022-05-06T18:20:39Z">
        <w:r>
          <w:rPr>
            <w:rFonts w:ascii="仿宋" w:hAnsi="仿宋" w:eastAsia="仿宋"/>
            <w:sz w:val="32"/>
            <w:szCs w:val="32"/>
          </w:rPr>
          <w:delText>已充分了解广西工商职业技术学院</w:delText>
        </w:r>
      </w:del>
      <w:del w:id="90" w:author="???" w:date="2022-05-06T18:20:39Z">
        <w:r>
          <w:rPr>
            <w:rFonts w:hint="eastAsia" w:ascii="仿宋" w:hAnsi="仿宋" w:eastAsia="仿宋"/>
            <w:sz w:val="32"/>
            <w:szCs w:val="32"/>
          </w:rPr>
          <w:delText>2022年第一批公开招聘非实名人员控制数人员相关要求并作出以下承诺：</w:delText>
        </w:r>
      </w:del>
    </w:p>
    <w:p>
      <w:pPr>
        <w:spacing w:line="560" w:lineRule="exact"/>
        <w:ind w:firstLine="640" w:firstLineChars="200"/>
        <w:rPr>
          <w:del w:id="91" w:author="???" w:date="2022-05-06T18:20:39Z"/>
          <w:rFonts w:ascii="仿宋" w:hAnsi="仿宋" w:eastAsia="仿宋"/>
          <w:sz w:val="32"/>
          <w:szCs w:val="32"/>
        </w:rPr>
      </w:pPr>
      <w:del w:id="92" w:author="???" w:date="2022-05-06T18:20:39Z">
        <w:r>
          <w:rPr>
            <w:rFonts w:hint="eastAsia" w:ascii="仿宋" w:hAnsi="仿宋" w:eastAsia="仿宋"/>
            <w:sz w:val="32"/>
            <w:szCs w:val="32"/>
          </w:rPr>
          <w:delText>本人于XX年XX月-XX年XX月在XX单位（公司）工作，职务为：XX。</w:delText>
        </w:r>
      </w:del>
    </w:p>
    <w:p>
      <w:pPr>
        <w:spacing w:line="560" w:lineRule="exact"/>
        <w:ind w:firstLine="640" w:firstLineChars="200"/>
        <w:rPr>
          <w:del w:id="93" w:author="???" w:date="2022-05-06T18:20:39Z"/>
          <w:rFonts w:ascii="仿宋" w:hAnsi="仿宋" w:eastAsia="仿宋"/>
          <w:sz w:val="32"/>
          <w:szCs w:val="32"/>
        </w:rPr>
      </w:pPr>
      <w:del w:id="94" w:author="???" w:date="2022-05-06T18:20:39Z">
        <w:r>
          <w:rPr>
            <w:rFonts w:hint="eastAsia" w:ascii="仿宋" w:hAnsi="仿宋" w:eastAsia="仿宋"/>
            <w:sz w:val="32"/>
            <w:szCs w:val="32"/>
          </w:rPr>
          <w:delText>以上信息真实有效，如有不实之处，或工作经历无法核查，本人承诺自愿放弃聘用资格。</w:delText>
        </w:r>
      </w:del>
    </w:p>
    <w:p>
      <w:pPr>
        <w:spacing w:line="560" w:lineRule="exact"/>
        <w:ind w:firstLine="640" w:firstLineChars="200"/>
        <w:rPr>
          <w:del w:id="95" w:author="???" w:date="2022-05-06T18:20:39Z"/>
          <w:rFonts w:ascii="仿宋" w:hAnsi="仿宋" w:eastAsia="仿宋"/>
          <w:sz w:val="32"/>
          <w:szCs w:val="32"/>
        </w:rPr>
      </w:pPr>
    </w:p>
    <w:p>
      <w:pPr>
        <w:spacing w:line="560" w:lineRule="exact"/>
        <w:ind w:firstLine="640" w:firstLineChars="200"/>
        <w:rPr>
          <w:del w:id="96" w:author="???" w:date="2022-05-06T18:20:39Z"/>
          <w:rFonts w:ascii="仿宋" w:hAnsi="仿宋" w:eastAsia="仿宋"/>
          <w:sz w:val="32"/>
          <w:szCs w:val="32"/>
        </w:rPr>
      </w:pPr>
    </w:p>
    <w:p>
      <w:pPr>
        <w:spacing w:line="560" w:lineRule="exact"/>
        <w:ind w:firstLine="640" w:firstLineChars="200"/>
        <w:rPr>
          <w:del w:id="97" w:author="???" w:date="2022-05-06T18:20:39Z"/>
          <w:rFonts w:ascii="仿宋" w:hAnsi="仿宋" w:eastAsia="仿宋"/>
          <w:sz w:val="32"/>
          <w:szCs w:val="32"/>
        </w:rPr>
      </w:pPr>
      <w:del w:id="98" w:author="???" w:date="2022-05-06T18:20:39Z">
        <w:r>
          <w:rPr>
            <w:rFonts w:hint="eastAsia" w:ascii="仿宋" w:hAnsi="仿宋" w:eastAsia="仿宋"/>
            <w:sz w:val="32"/>
            <w:szCs w:val="32"/>
          </w:rPr>
          <w:delText xml:space="preserve">                                    承诺人：</w:delText>
        </w:r>
      </w:del>
    </w:p>
    <w:p>
      <w:pPr>
        <w:spacing w:line="560" w:lineRule="exact"/>
        <w:jc w:val="left"/>
        <w:rPr>
          <w:rFonts w:ascii="仿宋" w:hAnsi="仿宋" w:eastAsia="仿宋"/>
          <w:sz w:val="32"/>
          <w:szCs w:val="32"/>
        </w:rPr>
      </w:pPr>
      <w:del w:id="99" w:author="???" w:date="2022-05-06T18:20:39Z">
        <w:r>
          <w:rPr>
            <w:rFonts w:hint="eastAsia" w:ascii="仿宋" w:hAnsi="仿宋" w:eastAsia="仿宋"/>
            <w:sz w:val="32"/>
            <w:szCs w:val="32"/>
          </w:rPr>
          <w:delText xml:space="preserve">                                      年  月  日</w:delText>
        </w:r>
      </w:del>
    </w:p>
    <w:p>
      <w:pPr>
        <w:spacing w:line="560" w:lineRule="exact"/>
        <w:jc w:val="left"/>
        <w:rPr>
          <w:rFonts w:ascii="仿宋" w:hAnsi="仿宋" w:eastAsia="仿宋"/>
          <w:sz w:val="32"/>
          <w:szCs w:val="32"/>
        </w:rPr>
      </w:pPr>
    </w:p>
    <w:sectPr>
      <w:pgSz w:w="11906" w:h="16838"/>
      <w:pgMar w:top="1418" w:right="1474"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韦书菲">
    <w15:presenceInfo w15:providerId="None" w15:userId="韦书菲"/>
  </w15:person>
  <w15:person w15:author="???">
    <w15:presenceInfo w15:providerId="WPS Office" w15:userId="93952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78"/>
    <w:rsid w:val="001A0F64"/>
    <w:rsid w:val="001E1CD6"/>
    <w:rsid w:val="001E7006"/>
    <w:rsid w:val="001F498B"/>
    <w:rsid w:val="0021792F"/>
    <w:rsid w:val="002302AF"/>
    <w:rsid w:val="002A256E"/>
    <w:rsid w:val="00394084"/>
    <w:rsid w:val="00452E59"/>
    <w:rsid w:val="00494386"/>
    <w:rsid w:val="00530F72"/>
    <w:rsid w:val="00563BB4"/>
    <w:rsid w:val="009A23F6"/>
    <w:rsid w:val="009D6764"/>
    <w:rsid w:val="00A5651B"/>
    <w:rsid w:val="00AF0776"/>
    <w:rsid w:val="00BA3BD6"/>
    <w:rsid w:val="00BA5A07"/>
    <w:rsid w:val="00CD09E5"/>
    <w:rsid w:val="00F30978"/>
    <w:rsid w:val="7EFD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Date"/>
    <w:basedOn w:val="1"/>
    <w:next w:val="1"/>
    <w:link w:val="6"/>
    <w:unhideWhenUsed/>
    <w:qFormat/>
    <w:uiPriority w:val="99"/>
    <w:pPr>
      <w:ind w:left="100" w:leftChars="2500"/>
    </w:pPr>
  </w:style>
  <w:style w:type="paragraph" w:customStyle="1" w:styleId="5">
    <w:name w:val="List Paragraph"/>
    <w:basedOn w:val="1"/>
    <w:qFormat/>
    <w:uiPriority w:val="34"/>
    <w:pPr>
      <w:ind w:firstLine="420" w:firstLineChars="200"/>
    </w:pPr>
  </w:style>
  <w:style w:type="character" w:customStyle="1" w:styleId="6">
    <w:name w:val="日期 Char"/>
    <w:basedOn w:val="3"/>
    <w:link w:val="2"/>
    <w:semiHidden/>
    <w:uiPriority w:val="99"/>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162</Words>
  <Characters>929</Characters>
  <Lines>7</Lines>
  <Paragraphs>2</Paragraphs>
  <TotalTime>0</TotalTime>
  <ScaleCrop>false</ScaleCrop>
  <LinksUpToDate>false</LinksUpToDate>
  <CharactersWithSpaces>1089</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2022-05-06T14:06:00Z</dcterms:created>
  <dc:creator>韦书菲</dc:creator>
  <cp:lastModifiedBy>kunjin</cp:lastModifiedBy>
  <dcterms:modified xsi:type="dcterms:W3CDTF">2022-05-06T18:20:54Z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